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24" w:rsidRPr="008E7D24" w:rsidRDefault="008E7D24" w:rsidP="008E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57728" behindDoc="0" locked="0" layoutInCell="1" allowOverlap="1" wp14:anchorId="4776FDBF" wp14:editId="3AF157D0">
            <wp:simplePos x="0" y="0"/>
            <wp:positionH relativeFrom="margin">
              <wp:posOffset>2814732</wp:posOffset>
            </wp:positionH>
            <wp:positionV relativeFrom="page">
              <wp:posOffset>207035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24" w:rsidRPr="008E7D24" w:rsidRDefault="008E7D24" w:rsidP="008E7D2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8E7D2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 Нижневартовского района</w:t>
      </w:r>
    </w:p>
    <w:p w:rsidR="008E7D24" w:rsidRPr="008E7D24" w:rsidRDefault="008E7D24" w:rsidP="008E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Ханты-Мансийского автономного округа – Югры</w:t>
      </w:r>
    </w:p>
    <w:p w:rsidR="008E7D24" w:rsidRPr="008E7D24" w:rsidRDefault="008E7D24" w:rsidP="008E7D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7D24" w:rsidRPr="008E7D24" w:rsidRDefault="008E7D24" w:rsidP="008E7D24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E7D2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8E7D24" w:rsidRPr="008E7D24" w:rsidRDefault="008E7D24" w:rsidP="008E7D24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8E7D24" w:rsidRPr="008E7D24" w:rsidTr="008E7D2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E7D24" w:rsidRPr="008E7D24" w:rsidRDefault="008E7D24" w:rsidP="008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E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28.12.2022</w:t>
            </w:r>
          </w:p>
          <w:p w:rsidR="008E7D24" w:rsidRPr="008E7D24" w:rsidRDefault="008E7D24" w:rsidP="008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E7D24" w:rsidRPr="008E7D24" w:rsidRDefault="008E7D24" w:rsidP="008E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8E7D24" w:rsidRPr="008E7D24" w:rsidRDefault="008E7D24" w:rsidP="009E069B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E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  <w:r w:rsidRPr="008E7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8E7D24" w:rsidRPr="008E7D24" w:rsidRDefault="008E7D24" w:rsidP="008E7D24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4" w:rsidRPr="008E7D24" w:rsidRDefault="008E7D24" w:rsidP="008E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57F" w:rsidRDefault="00F768F5" w:rsidP="008E7D24">
      <w:pPr>
        <w:widowControl w:val="0"/>
        <w:autoSpaceDE w:val="0"/>
        <w:autoSpaceDN w:val="0"/>
        <w:adjustRightInd w:val="0"/>
        <w:spacing w:after="0" w:line="240" w:lineRule="auto"/>
        <w:ind w:right="509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4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F1057F">
        <w:rPr>
          <w:rFonts w:ascii="Times New Roman" w:hAnsi="Times New Roman" w:cs="Times New Roman"/>
          <w:sz w:val="28"/>
          <w:szCs w:val="28"/>
        </w:rPr>
        <w:t>П</w:t>
      </w:r>
      <w:r w:rsidR="00F1057F" w:rsidRPr="00F434D1">
        <w:rPr>
          <w:rFonts w:ascii="Times New Roman" w:hAnsi="Times New Roman" w:cs="Times New Roman"/>
          <w:bCs/>
          <w:sz w:val="28"/>
          <w:szCs w:val="28"/>
        </w:rPr>
        <w:t>ре</w:t>
      </w:r>
      <w:r w:rsidR="00F1057F" w:rsidRPr="00F434D1">
        <w:rPr>
          <w:rFonts w:ascii="Times New Roman" w:eastAsia="Calibri" w:hAnsi="Times New Roman" w:cs="Times New Roman"/>
          <w:sz w:val="28"/>
          <w:szCs w:val="28"/>
        </w:rPr>
        <w:t>доставлени</w:t>
      </w:r>
      <w:r w:rsidR="00F1057F">
        <w:rPr>
          <w:rFonts w:ascii="Times New Roman" w:eastAsia="Calibri" w:hAnsi="Times New Roman" w:cs="Times New Roman"/>
          <w:sz w:val="28"/>
          <w:szCs w:val="28"/>
        </w:rPr>
        <w:t>е</w:t>
      </w:r>
      <w:r w:rsidR="00F1057F" w:rsidRPr="00F434D1">
        <w:rPr>
          <w:rFonts w:ascii="Times New Roman" w:eastAsia="Calibri" w:hAnsi="Times New Roman" w:cs="Times New Roman"/>
          <w:sz w:val="28"/>
          <w:szCs w:val="28"/>
        </w:rPr>
        <w:t xml:space="preserve"> разрешения на осуществление земляных работ </w:t>
      </w:r>
      <w:r w:rsidR="00F1057F">
        <w:rPr>
          <w:rFonts w:ascii="Times New Roman" w:eastAsia="Calibri" w:hAnsi="Times New Roman" w:cs="Times New Roman"/>
          <w:sz w:val="28"/>
          <w:szCs w:val="28"/>
        </w:rPr>
        <w:t>на межселенной территории Нижневартовского района»</w:t>
      </w:r>
    </w:p>
    <w:p w:rsidR="00F768F5" w:rsidRPr="00F434D1" w:rsidRDefault="00F768F5" w:rsidP="008E7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F5" w:rsidRPr="00F434D1" w:rsidRDefault="00F768F5" w:rsidP="008E7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57F" w:rsidRDefault="00F768F5" w:rsidP="008E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D1">
        <w:rPr>
          <w:rFonts w:ascii="Times New Roman" w:hAnsi="Times New Roman" w:cs="Times New Roman"/>
          <w:sz w:val="28"/>
          <w:szCs w:val="28"/>
        </w:rPr>
        <w:t>В</w:t>
      </w:r>
      <w:r w:rsidR="00CF0C18" w:rsidRPr="00F434D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F434D1">
        <w:rPr>
          <w:rFonts w:ascii="Times New Roman" w:hAnsi="Times New Roman" w:cs="Times New Roman"/>
          <w:sz w:val="28"/>
          <w:szCs w:val="28"/>
        </w:rPr>
        <w:t>Федеральн</w:t>
      </w:r>
      <w:r w:rsidR="00CF0C18" w:rsidRPr="00F434D1">
        <w:rPr>
          <w:rFonts w:ascii="Times New Roman" w:hAnsi="Times New Roman" w:cs="Times New Roman"/>
          <w:sz w:val="28"/>
          <w:szCs w:val="28"/>
        </w:rPr>
        <w:t xml:space="preserve">ым </w:t>
      </w:r>
      <w:r w:rsidR="002C3D3D" w:rsidRPr="00F434D1">
        <w:rPr>
          <w:rFonts w:ascii="Times New Roman" w:hAnsi="Times New Roman" w:cs="Times New Roman"/>
          <w:sz w:val="28"/>
          <w:szCs w:val="28"/>
        </w:rPr>
        <w:t>закон</w:t>
      </w:r>
      <w:r w:rsidR="00CF0C18" w:rsidRPr="00F434D1">
        <w:rPr>
          <w:rFonts w:ascii="Times New Roman" w:hAnsi="Times New Roman" w:cs="Times New Roman"/>
          <w:sz w:val="28"/>
          <w:szCs w:val="28"/>
        </w:rPr>
        <w:t>ом</w:t>
      </w:r>
      <w:r w:rsidR="002C3D3D" w:rsidRPr="00F434D1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F434D1">
        <w:rPr>
          <w:rFonts w:ascii="Times New Roman" w:hAnsi="Times New Roman" w:cs="Times New Roman"/>
          <w:sz w:val="28"/>
          <w:szCs w:val="28"/>
        </w:rPr>
        <w:t xml:space="preserve">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34D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CF0C18" w:rsidRPr="00F434D1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Pr="00F434D1">
        <w:rPr>
          <w:rFonts w:ascii="Times New Roman" w:hAnsi="Times New Roman" w:cs="Times New Roman"/>
          <w:sz w:val="28"/>
          <w:szCs w:val="28"/>
        </w:rPr>
        <w:t>,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34D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0C4D" w:rsidRPr="00F434D1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17.04.2017 № 743 «Об утверждении Реестра муниципальных услуг Нижневартовского района»</w:t>
      </w:r>
      <w:r w:rsidR="00F1057F">
        <w:rPr>
          <w:rFonts w:ascii="Times New Roman" w:hAnsi="Times New Roman" w:cs="Times New Roman"/>
          <w:sz w:val="28"/>
          <w:szCs w:val="28"/>
        </w:rPr>
        <w:t>,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57F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правовых актов в соответствие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057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4C0C4D" w:rsidRPr="00F434D1" w:rsidRDefault="004C0C4D" w:rsidP="008E7D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8F5" w:rsidRPr="008E7D24" w:rsidRDefault="008E7D24" w:rsidP="008E7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8F5" w:rsidRPr="008E7D2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3" w:history="1">
        <w:r w:rsidR="00F768F5" w:rsidRPr="008E7D2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768F5" w:rsidRPr="008E7D2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C0C4D" w:rsidRPr="008E7D24">
        <w:rPr>
          <w:rFonts w:ascii="Times New Roman" w:hAnsi="Times New Roman" w:cs="Times New Roman"/>
          <w:sz w:val="28"/>
          <w:szCs w:val="28"/>
        </w:rPr>
        <w:t>«</w:t>
      </w:r>
      <w:r w:rsidR="00F1057F" w:rsidRPr="008E7D24">
        <w:rPr>
          <w:rFonts w:ascii="Times New Roman" w:hAnsi="Times New Roman" w:cs="Times New Roman"/>
          <w:sz w:val="28"/>
          <w:szCs w:val="28"/>
        </w:rPr>
        <w:t>П</w:t>
      </w:r>
      <w:r w:rsidR="00F1057F" w:rsidRPr="008E7D24">
        <w:rPr>
          <w:rFonts w:ascii="Times New Roman" w:hAnsi="Times New Roman" w:cs="Times New Roman"/>
          <w:bCs/>
          <w:sz w:val="28"/>
          <w:szCs w:val="28"/>
        </w:rPr>
        <w:t>ре</w:t>
      </w:r>
      <w:r w:rsidR="00F1057F" w:rsidRPr="008E7D24">
        <w:rPr>
          <w:rFonts w:ascii="Times New Roman" w:eastAsia="Calibri" w:hAnsi="Times New Roman" w:cs="Times New Roman"/>
          <w:sz w:val="28"/>
          <w:szCs w:val="28"/>
        </w:rPr>
        <w:t>доставление разрешения на осуществление земляных работ на межселенной территории Нижневартовского района</w:t>
      </w:r>
      <w:r w:rsidR="004C0C4D" w:rsidRPr="008E7D24">
        <w:rPr>
          <w:rFonts w:ascii="Times New Roman" w:hAnsi="Times New Roman" w:cs="Times New Roman"/>
          <w:sz w:val="28"/>
          <w:szCs w:val="28"/>
        </w:rPr>
        <w:t>»</w:t>
      </w:r>
      <w:r w:rsidR="00F768F5" w:rsidRPr="008E7D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321AC" w:rsidRPr="009321AC" w:rsidRDefault="009321AC" w:rsidP="008E7D2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BC" w:rsidRPr="009321AC" w:rsidRDefault="008E7D24" w:rsidP="008E7D2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25BC" w:rsidRPr="009321AC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5BC" w:rsidRPr="009321AC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E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A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Pr="009321A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25BC" w:rsidRPr="009321AC" w:rsidRDefault="006525BC" w:rsidP="008E7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C">
        <w:rPr>
          <w:rFonts w:ascii="Times New Roman" w:hAnsi="Times New Roman" w:cs="Times New Roman"/>
          <w:sz w:val="28"/>
          <w:szCs w:val="28"/>
        </w:rPr>
        <w:t xml:space="preserve">от 08.02.2019 № 312 </w:t>
      </w:r>
      <w:r w:rsidR="008E7D24">
        <w:rPr>
          <w:rFonts w:ascii="Times New Roman" w:hAnsi="Times New Roman" w:cs="Times New Roman"/>
          <w:sz w:val="28"/>
          <w:szCs w:val="28"/>
        </w:rPr>
        <w:t>«</w:t>
      </w:r>
      <w:r w:rsidRPr="009321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 (за исключением работ, осуществляемых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21AC">
        <w:rPr>
          <w:rFonts w:ascii="Times New Roman" w:hAnsi="Times New Roman" w:cs="Times New Roman"/>
          <w:sz w:val="28"/>
          <w:szCs w:val="28"/>
        </w:rPr>
        <w:t>в соответствии с разрешением на строительство</w:t>
      </w:r>
      <w:r w:rsidR="003338F6">
        <w:rPr>
          <w:rFonts w:ascii="Times New Roman" w:hAnsi="Times New Roman" w:cs="Times New Roman"/>
          <w:sz w:val="28"/>
          <w:szCs w:val="28"/>
        </w:rPr>
        <w:t>)</w:t>
      </w:r>
      <w:r w:rsidRPr="009321AC">
        <w:rPr>
          <w:rFonts w:ascii="Times New Roman" w:hAnsi="Times New Roman" w:cs="Times New Roman"/>
          <w:sz w:val="28"/>
          <w:szCs w:val="28"/>
        </w:rPr>
        <w:t>»</w:t>
      </w:r>
      <w:r w:rsidR="008E7D24">
        <w:rPr>
          <w:rFonts w:ascii="Times New Roman" w:hAnsi="Times New Roman" w:cs="Times New Roman"/>
          <w:sz w:val="28"/>
          <w:szCs w:val="28"/>
        </w:rPr>
        <w:t>;</w:t>
      </w:r>
    </w:p>
    <w:p w:rsidR="009321AC" w:rsidRPr="009321AC" w:rsidRDefault="009321AC" w:rsidP="008E7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C">
        <w:rPr>
          <w:rFonts w:ascii="Times New Roman" w:hAnsi="Times New Roman" w:cs="Times New Roman"/>
          <w:sz w:val="28"/>
          <w:szCs w:val="28"/>
        </w:rPr>
        <w:t xml:space="preserve">от 25.09.2019 № 1911 </w:t>
      </w:r>
      <w:r w:rsidR="008E7D24">
        <w:rPr>
          <w:rFonts w:ascii="Times New Roman" w:hAnsi="Times New Roman" w:cs="Times New Roman"/>
          <w:sz w:val="28"/>
          <w:szCs w:val="28"/>
        </w:rPr>
        <w:t>«</w:t>
      </w:r>
      <w:r w:rsidRPr="009321AC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от 08.02.2019 № 312 «Об утверждении административного регламента предоставления муниципальной услуги «Предоставление разрешения на осуществление земляных работ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работ, осуществляемых в соответствии с разрешением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>на строительство</w:t>
      </w:r>
      <w:r w:rsidR="003338F6">
        <w:rPr>
          <w:rFonts w:ascii="Times New Roman" w:hAnsi="Times New Roman" w:cs="Times New Roman"/>
          <w:sz w:val="28"/>
          <w:szCs w:val="28"/>
        </w:rPr>
        <w:t>)</w:t>
      </w:r>
      <w:r w:rsidRPr="009321AC">
        <w:rPr>
          <w:rFonts w:ascii="Times New Roman" w:hAnsi="Times New Roman" w:cs="Times New Roman"/>
          <w:sz w:val="28"/>
          <w:szCs w:val="28"/>
        </w:rPr>
        <w:t>»</w:t>
      </w:r>
      <w:r w:rsidR="008E7D24">
        <w:rPr>
          <w:rFonts w:ascii="Times New Roman" w:hAnsi="Times New Roman" w:cs="Times New Roman"/>
          <w:sz w:val="28"/>
          <w:szCs w:val="28"/>
        </w:rPr>
        <w:t>;</w:t>
      </w:r>
    </w:p>
    <w:p w:rsidR="009321AC" w:rsidRPr="009321AC" w:rsidRDefault="009321AC" w:rsidP="008E7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C">
        <w:rPr>
          <w:rFonts w:ascii="Times New Roman" w:hAnsi="Times New Roman" w:cs="Times New Roman"/>
          <w:sz w:val="28"/>
          <w:szCs w:val="28"/>
        </w:rPr>
        <w:t xml:space="preserve">от 21.06.2021 № 1112 </w:t>
      </w:r>
      <w:r w:rsidR="008E7D24">
        <w:rPr>
          <w:rFonts w:ascii="Times New Roman" w:hAnsi="Times New Roman" w:cs="Times New Roman"/>
          <w:sz w:val="28"/>
          <w:szCs w:val="28"/>
        </w:rPr>
        <w:t>«</w:t>
      </w:r>
      <w:r w:rsidRPr="009321A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E7D24">
        <w:rPr>
          <w:rFonts w:ascii="Times New Roman" w:hAnsi="Times New Roman" w:cs="Times New Roman"/>
          <w:sz w:val="28"/>
          <w:szCs w:val="28"/>
        </w:rPr>
        <w:t>й</w:t>
      </w:r>
      <w:r w:rsidRPr="009321AC"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от 08.02.2019 № 312 «Об утверждении административного регламента предоставления муниципальной услуги «Предоставление разрешения на осуществление земляных работ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>(за исключением работ, осуществляемых в соответствии с разрешением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3338F6">
        <w:rPr>
          <w:rFonts w:ascii="Times New Roman" w:hAnsi="Times New Roman" w:cs="Times New Roman"/>
          <w:sz w:val="28"/>
          <w:szCs w:val="28"/>
        </w:rPr>
        <w:t>)</w:t>
      </w:r>
      <w:r w:rsidRPr="009321AC">
        <w:rPr>
          <w:rFonts w:ascii="Times New Roman" w:hAnsi="Times New Roman" w:cs="Times New Roman"/>
          <w:sz w:val="28"/>
          <w:szCs w:val="28"/>
        </w:rPr>
        <w:t>»</w:t>
      </w:r>
      <w:r w:rsidR="008E7D24">
        <w:rPr>
          <w:rFonts w:ascii="Times New Roman" w:hAnsi="Times New Roman" w:cs="Times New Roman"/>
          <w:sz w:val="28"/>
          <w:szCs w:val="28"/>
        </w:rPr>
        <w:t>;</w:t>
      </w:r>
    </w:p>
    <w:p w:rsidR="009321AC" w:rsidRPr="009321AC" w:rsidRDefault="009321AC" w:rsidP="008E7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C">
        <w:rPr>
          <w:rFonts w:ascii="Times New Roman" w:hAnsi="Times New Roman" w:cs="Times New Roman"/>
          <w:sz w:val="28"/>
          <w:szCs w:val="28"/>
        </w:rPr>
        <w:t xml:space="preserve">от 24.08.2021 № 1515 </w:t>
      </w:r>
      <w:r w:rsidR="008E7D24">
        <w:rPr>
          <w:rFonts w:ascii="Times New Roman" w:hAnsi="Times New Roman" w:cs="Times New Roman"/>
          <w:sz w:val="28"/>
          <w:szCs w:val="28"/>
        </w:rPr>
        <w:t>«</w:t>
      </w:r>
      <w:r w:rsidRPr="009321AC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от 08.02.2019 № 312 «Об утверждении административного регламента предоставления муниципальной услуги «Предоставление разрешения на осуществление земляных работ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(за исключением работ, осуществляемых в соответствии с разрешением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21AC">
        <w:rPr>
          <w:rFonts w:ascii="Times New Roman" w:hAnsi="Times New Roman" w:cs="Times New Roman"/>
          <w:sz w:val="28"/>
          <w:szCs w:val="28"/>
        </w:rPr>
        <w:t>на строительство</w:t>
      </w:r>
      <w:r w:rsidR="003338F6">
        <w:rPr>
          <w:rFonts w:ascii="Times New Roman" w:hAnsi="Times New Roman" w:cs="Times New Roman"/>
          <w:sz w:val="28"/>
          <w:szCs w:val="28"/>
        </w:rPr>
        <w:t>)</w:t>
      </w:r>
      <w:r w:rsidRPr="009321AC">
        <w:rPr>
          <w:rFonts w:ascii="Times New Roman" w:hAnsi="Times New Roman" w:cs="Times New Roman"/>
          <w:sz w:val="28"/>
          <w:szCs w:val="28"/>
        </w:rPr>
        <w:t>»</w:t>
      </w:r>
      <w:r w:rsidR="008E7D24">
        <w:rPr>
          <w:rFonts w:ascii="Times New Roman" w:hAnsi="Times New Roman" w:cs="Times New Roman"/>
          <w:sz w:val="28"/>
          <w:szCs w:val="28"/>
        </w:rPr>
        <w:t>;</w:t>
      </w:r>
    </w:p>
    <w:p w:rsidR="006525BC" w:rsidRPr="009321AC" w:rsidRDefault="006525BC" w:rsidP="008E7D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AC">
        <w:rPr>
          <w:rFonts w:ascii="Times New Roman" w:hAnsi="Times New Roman" w:cs="Times New Roman"/>
          <w:sz w:val="28"/>
          <w:szCs w:val="28"/>
        </w:rPr>
        <w:t xml:space="preserve">от 28.10.2021 № 1912 </w:t>
      </w:r>
      <w:r w:rsidR="008E7D24">
        <w:rPr>
          <w:rFonts w:ascii="Times New Roman" w:hAnsi="Times New Roman" w:cs="Times New Roman"/>
          <w:sz w:val="28"/>
          <w:szCs w:val="28"/>
        </w:rPr>
        <w:t>«</w:t>
      </w:r>
      <w:r w:rsidRPr="009321AC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от 08.02.2019 № 312 «Об утверждении административного регламента предоставления муниципальной услуги «Предоставление разрешения на осуществление земляных работ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21AC">
        <w:rPr>
          <w:rFonts w:ascii="Times New Roman" w:hAnsi="Times New Roman" w:cs="Times New Roman"/>
          <w:sz w:val="28"/>
          <w:szCs w:val="28"/>
        </w:rPr>
        <w:t xml:space="preserve">(за исключением работ, осуществляемых в соответствии с разрешением </w:t>
      </w:r>
      <w:r w:rsidR="008E7D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21AC">
        <w:rPr>
          <w:rFonts w:ascii="Times New Roman" w:hAnsi="Times New Roman" w:cs="Times New Roman"/>
          <w:sz w:val="28"/>
          <w:szCs w:val="28"/>
        </w:rPr>
        <w:t>на строительство</w:t>
      </w:r>
      <w:r w:rsidR="003338F6">
        <w:rPr>
          <w:rFonts w:ascii="Times New Roman" w:hAnsi="Times New Roman" w:cs="Times New Roman"/>
          <w:sz w:val="28"/>
          <w:szCs w:val="28"/>
        </w:rPr>
        <w:t>)</w:t>
      </w:r>
      <w:r w:rsidRPr="009321AC">
        <w:rPr>
          <w:rFonts w:ascii="Times New Roman" w:hAnsi="Times New Roman" w:cs="Times New Roman"/>
          <w:sz w:val="28"/>
          <w:szCs w:val="28"/>
        </w:rPr>
        <w:t>»</w:t>
      </w:r>
      <w:r w:rsidR="008E7D24">
        <w:rPr>
          <w:rFonts w:ascii="Times New Roman" w:hAnsi="Times New Roman" w:cs="Times New Roman"/>
          <w:sz w:val="28"/>
          <w:szCs w:val="28"/>
        </w:rPr>
        <w:t>.</w:t>
      </w:r>
    </w:p>
    <w:p w:rsidR="004C0C4D" w:rsidRPr="00F434D1" w:rsidRDefault="004C0C4D" w:rsidP="00064BD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7D24" w:rsidRPr="008E7D24" w:rsidRDefault="00821E06" w:rsidP="0006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7D24" w:rsidRPr="008E7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:rsidR="008E7D24" w:rsidRPr="008E7D24" w:rsidRDefault="008E7D24" w:rsidP="0006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4" w:rsidRPr="008E7D24" w:rsidRDefault="00821E06" w:rsidP="0006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D24" w:rsidRPr="008E7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общественных связей и информационной политики администрации района (С.Ю. Маликов) опубликовать постановление                                    в приложении «Официальный бюллетень» к районной газете «Новости Приобья».</w:t>
      </w:r>
    </w:p>
    <w:p w:rsidR="008E7D24" w:rsidRPr="008E7D24" w:rsidRDefault="008E7D24" w:rsidP="0006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4" w:rsidRPr="008E7D24" w:rsidRDefault="00821E06" w:rsidP="00064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7D24" w:rsidRPr="008E7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8E7D24" w:rsidRPr="008E7D24" w:rsidRDefault="008E7D24" w:rsidP="00064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06" w:rsidRPr="00821E06" w:rsidRDefault="008E7D24" w:rsidP="00821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1E06" w:rsidRPr="00821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исполняющего обязанности начальника отдела по развитию жилищно-коммунального комплекса, энергетики и строительства управления градостроительства, развития жилищно-коммунального комплекса и энергетики администрации района М.Н. Васильеву.</w:t>
      </w:r>
    </w:p>
    <w:p w:rsidR="007B6CBE" w:rsidRDefault="007B6CBE" w:rsidP="00821E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E06" w:rsidRDefault="00821E06" w:rsidP="00821E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24" w:rsidRPr="00F434D1" w:rsidRDefault="008E7D24" w:rsidP="008E7D2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D24" w:rsidRPr="00F434D1" w:rsidRDefault="008E7D24" w:rsidP="008E7D2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Б.А. Саломатин</w:t>
      </w:r>
    </w:p>
    <w:p w:rsidR="00F768F5" w:rsidRPr="00F434D1" w:rsidRDefault="00F768F5" w:rsidP="008E7D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BDB" w:rsidRDefault="00064BDB" w:rsidP="006827F8">
      <w:pPr>
        <w:pStyle w:val="a6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CBE" w:rsidRPr="00F434D1" w:rsidRDefault="00AA013E" w:rsidP="006827F8">
      <w:pPr>
        <w:pStyle w:val="a6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CBE" w:rsidRPr="00F434D1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7B6CBE" w:rsidRPr="00F434D1" w:rsidRDefault="007B6CBE" w:rsidP="006827F8">
      <w:pPr>
        <w:pStyle w:val="a6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 w:rsidRPr="00F434D1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7B6CBE" w:rsidRPr="00F434D1" w:rsidRDefault="006827F8" w:rsidP="006827F8">
      <w:pPr>
        <w:pStyle w:val="a6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069B">
        <w:rPr>
          <w:rFonts w:ascii="Times New Roman" w:hAnsi="Times New Roman"/>
          <w:sz w:val="28"/>
          <w:szCs w:val="28"/>
        </w:rPr>
        <w:t>28.12.2022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E069B">
        <w:rPr>
          <w:rFonts w:ascii="Times New Roman" w:hAnsi="Times New Roman"/>
          <w:sz w:val="28"/>
          <w:szCs w:val="28"/>
        </w:rPr>
        <w:t>2640</w:t>
      </w:r>
      <w:bookmarkStart w:id="0" w:name="_GoBack"/>
      <w:bookmarkEnd w:id="0"/>
    </w:p>
    <w:p w:rsidR="007B6CBE" w:rsidRPr="00F434D1" w:rsidRDefault="007B6CBE" w:rsidP="006827F8">
      <w:pPr>
        <w:pStyle w:val="a6"/>
        <w:ind w:left="538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8F5" w:rsidRPr="00F434D1" w:rsidRDefault="00F768F5" w:rsidP="00821E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E06" w:rsidRPr="006302CC" w:rsidRDefault="007B6CBE" w:rsidP="00821E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6302C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6827F8" w:rsidRPr="006302CC" w:rsidRDefault="007B6CBE" w:rsidP="00821E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2CC">
        <w:rPr>
          <w:rFonts w:ascii="Times New Roman" w:hAnsi="Times New Roman" w:cs="Times New Roman"/>
          <w:b/>
          <w:bCs/>
          <w:sz w:val="28"/>
          <w:szCs w:val="28"/>
        </w:rPr>
        <w:t>по пре</w:t>
      </w:r>
      <w:r w:rsidRPr="006302CC">
        <w:rPr>
          <w:rFonts w:ascii="Times New Roman" w:eastAsia="Calibri" w:hAnsi="Times New Roman" w:cs="Times New Roman"/>
          <w:b/>
          <w:sz w:val="28"/>
          <w:szCs w:val="28"/>
        </w:rPr>
        <w:t xml:space="preserve">доставлению разрешения на осуществление земляных работ </w:t>
      </w:r>
      <w:r w:rsidR="006827F8" w:rsidRPr="006302CC">
        <w:rPr>
          <w:rFonts w:ascii="Times New Roman" w:eastAsia="Calibri" w:hAnsi="Times New Roman" w:cs="Times New Roman"/>
          <w:b/>
          <w:sz w:val="28"/>
          <w:szCs w:val="28"/>
        </w:rPr>
        <w:t>на межселенной территории Нижневартовского района</w:t>
      </w:r>
    </w:p>
    <w:p w:rsidR="00BA3AC4" w:rsidRPr="006302CC" w:rsidRDefault="00BA3AC4" w:rsidP="00821E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7F8" w:rsidRDefault="006827F8" w:rsidP="00821E06">
      <w:pPr>
        <w:pStyle w:val="24"/>
        <w:keepNext/>
        <w:keepLines/>
        <w:numPr>
          <w:ilvl w:val="0"/>
          <w:numId w:val="3"/>
        </w:numPr>
        <w:tabs>
          <w:tab w:val="left" w:pos="720"/>
        </w:tabs>
        <w:spacing w:after="0"/>
        <w:ind w:left="0" w:firstLine="0"/>
        <w:jc w:val="center"/>
        <w:outlineLvl w:val="0"/>
      </w:pPr>
      <w:bookmarkStart w:id="2" w:name="bookmark38"/>
      <w:bookmarkStart w:id="3" w:name="bookmark36"/>
      <w:bookmarkStart w:id="4" w:name="bookmark39"/>
      <w:bookmarkStart w:id="5" w:name="_Toc103862198"/>
      <w:bookmarkStart w:id="6" w:name="_Toc103862233"/>
      <w:bookmarkStart w:id="7" w:name="_Toc103863860"/>
      <w:bookmarkStart w:id="8" w:name="_Toc103877679"/>
      <w:bookmarkEnd w:id="2"/>
      <w:r w:rsidRPr="006827F8">
        <w:t>Общие положения</w:t>
      </w:r>
      <w:bookmarkEnd w:id="3"/>
      <w:bookmarkEnd w:id="4"/>
      <w:bookmarkEnd w:id="5"/>
      <w:bookmarkEnd w:id="6"/>
      <w:bookmarkEnd w:id="7"/>
      <w:bookmarkEnd w:id="8"/>
    </w:p>
    <w:p w:rsidR="00BA3AC4" w:rsidRPr="006827F8" w:rsidRDefault="00BA3AC4" w:rsidP="00821E06">
      <w:pPr>
        <w:pStyle w:val="24"/>
        <w:keepNext/>
        <w:keepLines/>
        <w:tabs>
          <w:tab w:val="left" w:pos="720"/>
        </w:tabs>
        <w:spacing w:after="0"/>
        <w:ind w:left="0" w:firstLine="0"/>
        <w:jc w:val="center"/>
        <w:outlineLvl w:val="0"/>
      </w:pPr>
    </w:p>
    <w:p w:rsidR="006827F8" w:rsidRPr="000C04D4" w:rsidRDefault="006827F8" w:rsidP="00821E06">
      <w:pPr>
        <w:pStyle w:val="32"/>
        <w:keepNext/>
        <w:keepLines/>
        <w:numPr>
          <w:ilvl w:val="0"/>
          <w:numId w:val="4"/>
        </w:numPr>
        <w:tabs>
          <w:tab w:val="left" w:pos="355"/>
        </w:tabs>
        <w:spacing w:after="0"/>
        <w:ind w:left="0" w:firstLine="0"/>
        <w:jc w:val="center"/>
        <w:rPr>
          <w:i w:val="0"/>
          <w:sz w:val="28"/>
          <w:szCs w:val="28"/>
        </w:rPr>
      </w:pPr>
      <w:bookmarkStart w:id="9" w:name="bookmark42"/>
      <w:bookmarkStart w:id="10" w:name="bookmark40"/>
      <w:bookmarkStart w:id="11" w:name="bookmark43"/>
      <w:bookmarkStart w:id="12" w:name="_Toc103862199"/>
      <w:bookmarkStart w:id="13" w:name="_Toc103862234"/>
      <w:bookmarkStart w:id="14" w:name="_Toc103863861"/>
      <w:bookmarkStart w:id="15" w:name="_Toc103877680"/>
      <w:bookmarkEnd w:id="9"/>
      <w:r w:rsidRPr="000C04D4">
        <w:rPr>
          <w:i w:val="0"/>
          <w:sz w:val="28"/>
          <w:szCs w:val="28"/>
        </w:rPr>
        <w:t>Предмет регулирования Административного регламента</w:t>
      </w:r>
      <w:bookmarkEnd w:id="10"/>
      <w:bookmarkEnd w:id="11"/>
      <w:bookmarkEnd w:id="12"/>
      <w:bookmarkEnd w:id="13"/>
      <w:bookmarkEnd w:id="14"/>
      <w:bookmarkEnd w:id="15"/>
    </w:p>
    <w:p w:rsidR="006827F8" w:rsidRPr="006827F8" w:rsidRDefault="006827F8" w:rsidP="006827F8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 на межселенной территории Нижневартовского района» (далее </w:t>
      </w:r>
      <w:r w:rsidR="006302CC">
        <w:rPr>
          <w:rFonts w:ascii="Times New Roman" w:hAnsi="Times New Roman" w:cs="Times New Roman"/>
          <w:sz w:val="28"/>
          <w:szCs w:val="28"/>
        </w:rPr>
        <w:t>‒</w:t>
      </w:r>
      <w:r w:rsidRPr="006827F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Pr="006827F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</w:t>
      </w:r>
      <w:r w:rsidR="00BA3AC4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6827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Нижневартовского района</w:t>
      </w:r>
      <w:r w:rsidRPr="006827F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02CC">
        <w:rPr>
          <w:rFonts w:ascii="Times New Roman" w:hAnsi="Times New Roman" w:cs="Times New Roman"/>
          <w:sz w:val="28"/>
          <w:szCs w:val="28"/>
        </w:rPr>
        <w:t>‒</w:t>
      </w:r>
      <w:r w:rsidRPr="006827F8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16" w:name="bookmark45"/>
      <w:bookmarkEnd w:id="16"/>
      <w:r w:rsidRPr="006827F8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0C04D4">
        <w:rPr>
          <w:sz w:val="28"/>
          <w:szCs w:val="28"/>
        </w:rPr>
        <w:t xml:space="preserve">                                                </w:t>
      </w:r>
      <w:r w:rsidRPr="006827F8">
        <w:rPr>
          <w:sz w:val="28"/>
          <w:szCs w:val="28"/>
        </w:rPr>
        <w:t xml:space="preserve">в многофункциональных центрах предоставления Муниципальных услуг (далее </w:t>
      </w:r>
      <w:r w:rsidR="006302CC">
        <w:rPr>
          <w:sz w:val="28"/>
          <w:szCs w:val="28"/>
        </w:rPr>
        <w:t>‒</w:t>
      </w:r>
      <w:r w:rsidRPr="006827F8">
        <w:rPr>
          <w:sz w:val="28"/>
          <w:szCs w:val="28"/>
        </w:rPr>
        <w:t xml:space="preserve">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17" w:name="bookmark46"/>
      <w:bookmarkEnd w:id="17"/>
      <w:r w:rsidRPr="006827F8">
        <w:rPr>
          <w:sz w:val="28"/>
          <w:szCs w:val="28"/>
        </w:rPr>
        <w:t xml:space="preserve">Проведение любых видов земляных работ без оформления разрешения на осуществление земляных работ (далее – Разрешение) запрещается, за исключением случаев, когда указанные работы осуществляются на основании документов, выданных в соответствии </w:t>
      </w:r>
      <w:r w:rsidR="006302CC">
        <w:rPr>
          <w:sz w:val="28"/>
          <w:szCs w:val="28"/>
        </w:rPr>
        <w:t xml:space="preserve">                         </w:t>
      </w:r>
      <w:r w:rsidRPr="006827F8">
        <w:rPr>
          <w:sz w:val="28"/>
          <w:szCs w:val="28"/>
        </w:rPr>
        <w:t>с федеральным законодательством.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18" w:name="bookmark47"/>
      <w:bookmarkEnd w:id="18"/>
      <w:r w:rsidRPr="006827F8">
        <w:rPr>
          <w:sz w:val="28"/>
          <w:szCs w:val="28"/>
        </w:rPr>
        <w:t>Получение разрешения на право производства земляных работ обязательно, в том числе при производстве следующих работ, требующих проведения земляных работ: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19" w:name="bookmark48"/>
      <w:bookmarkEnd w:id="19"/>
      <w:r>
        <w:rPr>
          <w:sz w:val="28"/>
          <w:szCs w:val="28"/>
        </w:rPr>
        <w:t>С</w:t>
      </w:r>
      <w:r w:rsidR="006827F8" w:rsidRPr="006827F8">
        <w:rPr>
          <w:sz w:val="28"/>
          <w:szCs w:val="28"/>
        </w:rPr>
        <w:t>троительство, реконструкция объектов капитального строительства, за исключением случаев, когда указанные работы осуществляются на основа</w:t>
      </w:r>
      <w:r>
        <w:rPr>
          <w:sz w:val="28"/>
          <w:szCs w:val="28"/>
        </w:rPr>
        <w:t>нии разрешения на строительство.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20" w:name="bookmark49"/>
      <w:bookmarkEnd w:id="20"/>
      <w:r>
        <w:rPr>
          <w:sz w:val="28"/>
          <w:szCs w:val="28"/>
        </w:rPr>
        <w:t>С</w:t>
      </w:r>
      <w:r w:rsidR="006827F8" w:rsidRPr="006827F8">
        <w:rPr>
          <w:sz w:val="28"/>
          <w:szCs w:val="28"/>
        </w:rPr>
        <w:t>троительство, реконструкция сетей инженерно-технического обеспечения</w:t>
      </w:r>
      <w:r>
        <w:rPr>
          <w:sz w:val="28"/>
          <w:szCs w:val="28"/>
        </w:rPr>
        <w:t>,</w:t>
      </w:r>
      <w:r w:rsidR="006827F8" w:rsidRPr="006827F8">
        <w:rPr>
          <w:sz w:val="28"/>
          <w:szCs w:val="28"/>
        </w:rPr>
        <w:t xml:space="preserve"> за исключением случаев, когда указанные работы осуществляются на основании разрешения</w:t>
      </w:r>
      <w:r>
        <w:rPr>
          <w:sz w:val="28"/>
          <w:szCs w:val="28"/>
        </w:rPr>
        <w:t xml:space="preserve"> на строительство.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21" w:name="bookmark50"/>
      <w:bookmarkEnd w:id="21"/>
      <w:r>
        <w:rPr>
          <w:sz w:val="28"/>
          <w:szCs w:val="28"/>
        </w:rPr>
        <w:t>Инженерные изыскания.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20"/>
        </w:tabs>
        <w:ind w:left="0" w:firstLine="709"/>
        <w:jc w:val="both"/>
        <w:rPr>
          <w:sz w:val="28"/>
          <w:szCs w:val="28"/>
        </w:rPr>
      </w:pPr>
      <w:bookmarkStart w:id="22" w:name="bookmark51"/>
      <w:bookmarkEnd w:id="22"/>
      <w:r>
        <w:rPr>
          <w:sz w:val="28"/>
          <w:szCs w:val="28"/>
        </w:rPr>
        <w:t>К</w:t>
      </w:r>
      <w:r w:rsidR="006827F8" w:rsidRPr="006827F8">
        <w:rPr>
          <w:sz w:val="28"/>
          <w:szCs w:val="28"/>
        </w:rPr>
        <w:t xml:space="preserve">апитальный, текущий ремонт зданий, строений сооружений, сетей инженерно-технического обеспечения, объектов дорожного хозяйства, </w:t>
      </w:r>
      <w:r>
        <w:rPr>
          <w:sz w:val="28"/>
          <w:szCs w:val="28"/>
        </w:rPr>
        <w:t xml:space="preserve">                     </w:t>
      </w:r>
      <w:r w:rsidR="006827F8" w:rsidRPr="006827F8">
        <w:rPr>
          <w:sz w:val="28"/>
          <w:szCs w:val="28"/>
        </w:rPr>
        <w:t xml:space="preserve">за исключением текущего ремонта дорог и тротуаров без изменения профиля </w:t>
      </w:r>
      <w:r>
        <w:rPr>
          <w:sz w:val="28"/>
          <w:szCs w:val="28"/>
        </w:rPr>
        <w:t xml:space="preserve">             </w:t>
      </w:r>
      <w:r w:rsidR="006827F8" w:rsidRPr="006827F8">
        <w:rPr>
          <w:sz w:val="28"/>
          <w:szCs w:val="28"/>
        </w:rPr>
        <w:t xml:space="preserve">и планировки </w:t>
      </w:r>
      <w:r>
        <w:rPr>
          <w:sz w:val="28"/>
          <w:szCs w:val="28"/>
        </w:rPr>
        <w:t>дорог.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bookmarkStart w:id="23" w:name="bookmark52"/>
      <w:bookmarkEnd w:id="23"/>
      <w:r>
        <w:rPr>
          <w:sz w:val="28"/>
          <w:szCs w:val="28"/>
        </w:rPr>
        <w:t>Р</w:t>
      </w:r>
      <w:r w:rsidR="006827F8" w:rsidRPr="006827F8">
        <w:rPr>
          <w:sz w:val="28"/>
          <w:szCs w:val="28"/>
        </w:rPr>
        <w:t xml:space="preserve">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</w:t>
      </w:r>
      <w:r>
        <w:rPr>
          <w:sz w:val="28"/>
          <w:szCs w:val="28"/>
        </w:rPr>
        <w:t xml:space="preserve">                 </w:t>
      </w:r>
      <w:r w:rsidR="006827F8" w:rsidRPr="006827F8">
        <w:rPr>
          <w:sz w:val="28"/>
          <w:szCs w:val="28"/>
        </w:rPr>
        <w:t xml:space="preserve">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>
        <w:rPr>
          <w:sz w:val="28"/>
          <w:szCs w:val="28"/>
        </w:rPr>
        <w:t>их строительства, реконструкции.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24" w:name="bookmark53"/>
      <w:bookmarkEnd w:id="24"/>
      <w:r>
        <w:rPr>
          <w:sz w:val="28"/>
          <w:szCs w:val="28"/>
        </w:rPr>
        <w:t>А</w:t>
      </w:r>
      <w:r w:rsidR="006827F8" w:rsidRPr="006827F8">
        <w:rPr>
          <w:sz w:val="28"/>
          <w:szCs w:val="28"/>
        </w:rPr>
        <w:t>варийно-восстановительный ремонт, в том числе сетей инженерно-техни</w:t>
      </w:r>
      <w:r>
        <w:rPr>
          <w:sz w:val="28"/>
          <w:szCs w:val="28"/>
        </w:rPr>
        <w:t>ческого обеспечения, сооружений.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20"/>
        </w:tabs>
        <w:ind w:left="0" w:firstLine="709"/>
        <w:jc w:val="both"/>
        <w:rPr>
          <w:sz w:val="28"/>
          <w:szCs w:val="28"/>
        </w:rPr>
      </w:pPr>
      <w:bookmarkStart w:id="25" w:name="bookmark54"/>
      <w:bookmarkEnd w:id="25"/>
      <w:r>
        <w:rPr>
          <w:sz w:val="28"/>
          <w:szCs w:val="28"/>
        </w:rPr>
        <w:t>С</w:t>
      </w:r>
      <w:r w:rsidR="006827F8" w:rsidRPr="006827F8">
        <w:rPr>
          <w:sz w:val="28"/>
          <w:szCs w:val="28"/>
        </w:rPr>
        <w:t>нос зданий и сооружений, ликвидация сетей инженерно-технического обеспечения</w:t>
      </w:r>
      <w:r>
        <w:rPr>
          <w:sz w:val="28"/>
          <w:szCs w:val="28"/>
        </w:rPr>
        <w:t>,</w:t>
      </w:r>
      <w:r w:rsidR="006827F8" w:rsidRPr="006827F8">
        <w:rPr>
          <w:sz w:val="28"/>
          <w:szCs w:val="28"/>
        </w:rPr>
        <w:t xml:space="preserve"> за исключением случаев, когда указанные работы осуществляются на основа</w:t>
      </w:r>
      <w:r>
        <w:rPr>
          <w:sz w:val="28"/>
          <w:szCs w:val="28"/>
        </w:rPr>
        <w:t>нии разрешения на строительство.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26" w:name="bookmark55"/>
      <w:bookmarkEnd w:id="26"/>
      <w:r w:rsidRPr="006827F8">
        <w:rPr>
          <w:sz w:val="28"/>
          <w:szCs w:val="28"/>
        </w:rPr>
        <w:t xml:space="preserve">Проведение работ по сохранению объектов культурного наследия </w:t>
      </w:r>
      <w:r w:rsidR="006302CC">
        <w:rPr>
          <w:sz w:val="28"/>
          <w:szCs w:val="28"/>
        </w:rPr>
        <w:t xml:space="preserve">           </w:t>
      </w:r>
      <w:r w:rsidRPr="006827F8">
        <w:rPr>
          <w:sz w:val="28"/>
          <w:szCs w:val="28"/>
        </w:rPr>
        <w:t>(в том числе, проведение</w:t>
      </w:r>
      <w:r w:rsidR="006302CC">
        <w:rPr>
          <w:sz w:val="28"/>
          <w:szCs w:val="28"/>
        </w:rPr>
        <w:t xml:space="preserve"> археологических полевых работ).</w:t>
      </w:r>
    </w:p>
    <w:p w:rsidR="006827F8" w:rsidRPr="006827F8" w:rsidRDefault="006302CC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27" w:name="bookmark56"/>
      <w:bookmarkEnd w:id="27"/>
      <w:r>
        <w:rPr>
          <w:sz w:val="28"/>
          <w:szCs w:val="28"/>
        </w:rPr>
        <w:t>Б</w:t>
      </w:r>
      <w:r w:rsidR="006827F8" w:rsidRPr="006827F8">
        <w:rPr>
          <w:sz w:val="28"/>
          <w:szCs w:val="28"/>
        </w:rPr>
        <w:t xml:space="preserve">лагоустройство </w:t>
      </w:r>
      <w:r>
        <w:rPr>
          <w:sz w:val="28"/>
          <w:szCs w:val="28"/>
        </w:rPr>
        <w:t>‒</w:t>
      </w:r>
      <w:r w:rsidR="006827F8" w:rsidRPr="006827F8">
        <w:rPr>
          <w:sz w:val="28"/>
          <w:szCs w:val="28"/>
        </w:rPr>
        <w:t xml:space="preserve"> комплекс мероприятий по созданию и развитию, в том числе по проектированию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(далее </w:t>
      </w:r>
      <w:r>
        <w:rPr>
          <w:sz w:val="28"/>
          <w:szCs w:val="28"/>
        </w:rPr>
        <w:t>‒</w:t>
      </w:r>
      <w:r w:rsidR="006827F8" w:rsidRPr="006827F8">
        <w:rPr>
          <w:sz w:val="28"/>
          <w:szCs w:val="28"/>
        </w:rPr>
        <w:t xml:space="preserve">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6827F8" w:rsidRPr="006827F8" w:rsidRDefault="006827F8" w:rsidP="006827F8">
      <w:pPr>
        <w:pStyle w:val="11"/>
        <w:tabs>
          <w:tab w:val="left" w:pos="1414"/>
        </w:tabs>
        <w:ind w:left="709" w:firstLine="0"/>
        <w:jc w:val="both"/>
        <w:rPr>
          <w:sz w:val="28"/>
          <w:szCs w:val="28"/>
        </w:rPr>
      </w:pPr>
    </w:p>
    <w:p w:rsidR="006827F8" w:rsidRPr="006302CC" w:rsidRDefault="006827F8" w:rsidP="006827F8">
      <w:pPr>
        <w:pStyle w:val="32"/>
        <w:keepNext/>
        <w:keepLines/>
        <w:numPr>
          <w:ilvl w:val="0"/>
          <w:numId w:val="4"/>
        </w:numPr>
        <w:tabs>
          <w:tab w:val="left" w:pos="363"/>
        </w:tabs>
        <w:ind w:left="0" w:firstLine="709"/>
        <w:jc w:val="center"/>
        <w:rPr>
          <w:i w:val="0"/>
          <w:sz w:val="28"/>
          <w:szCs w:val="28"/>
        </w:rPr>
      </w:pPr>
      <w:bookmarkStart w:id="28" w:name="bookmark57"/>
      <w:bookmarkStart w:id="29" w:name="bookmark58"/>
      <w:bookmarkStart w:id="30" w:name="bookmark59"/>
      <w:bookmarkStart w:id="31" w:name="bookmark62"/>
      <w:bookmarkStart w:id="32" w:name="bookmark60"/>
      <w:bookmarkStart w:id="33" w:name="bookmark63"/>
      <w:bookmarkStart w:id="34" w:name="_Toc103862200"/>
      <w:bookmarkStart w:id="35" w:name="_Toc103862235"/>
      <w:bookmarkStart w:id="36" w:name="_Toc103863862"/>
      <w:bookmarkStart w:id="37" w:name="_Toc103877681"/>
      <w:bookmarkEnd w:id="28"/>
      <w:bookmarkEnd w:id="29"/>
      <w:bookmarkEnd w:id="30"/>
      <w:bookmarkEnd w:id="31"/>
      <w:r w:rsidRPr="006302CC">
        <w:rPr>
          <w:i w:val="0"/>
          <w:sz w:val="28"/>
          <w:szCs w:val="28"/>
        </w:rPr>
        <w:t>Лица, имеющие право на получение Муниципальной услуги</w:t>
      </w:r>
      <w:bookmarkEnd w:id="32"/>
      <w:bookmarkEnd w:id="33"/>
      <w:bookmarkEnd w:id="34"/>
      <w:bookmarkEnd w:id="35"/>
      <w:bookmarkEnd w:id="36"/>
      <w:bookmarkEnd w:id="37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38" w:name="bookmark64"/>
      <w:bookmarkEnd w:id="38"/>
      <w:r w:rsidRPr="006827F8">
        <w:rPr>
          <w:sz w:val="28"/>
          <w:szCs w:val="28"/>
        </w:rPr>
        <w:t xml:space="preserve"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 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С заявлением вправе обратиться представитель заявителя, действующий в силу полномочий, основанных на оформленной </w:t>
      </w:r>
      <w:r w:rsidR="006302CC">
        <w:rPr>
          <w:sz w:val="28"/>
          <w:szCs w:val="28"/>
        </w:rPr>
        <w:t xml:space="preserve">                                    </w:t>
      </w:r>
      <w:r w:rsidRPr="006827F8">
        <w:rPr>
          <w:sz w:val="28"/>
          <w:szCs w:val="28"/>
        </w:rPr>
        <w:t>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</w:t>
      </w:r>
      <w:r w:rsidR="006302CC"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827F8" w:rsidRPr="006302CC" w:rsidRDefault="006827F8" w:rsidP="006827F8">
      <w:pPr>
        <w:pStyle w:val="32"/>
        <w:keepNext/>
        <w:keepLines/>
        <w:numPr>
          <w:ilvl w:val="0"/>
          <w:numId w:val="4"/>
        </w:numPr>
        <w:tabs>
          <w:tab w:val="left" w:pos="1078"/>
        </w:tabs>
        <w:ind w:left="0" w:firstLine="709"/>
        <w:jc w:val="both"/>
        <w:rPr>
          <w:i w:val="0"/>
          <w:sz w:val="28"/>
          <w:szCs w:val="28"/>
        </w:rPr>
      </w:pPr>
      <w:bookmarkStart w:id="39" w:name="bookmark65"/>
      <w:bookmarkStart w:id="40" w:name="bookmark72"/>
      <w:bookmarkStart w:id="41" w:name="bookmark70"/>
      <w:bookmarkStart w:id="42" w:name="bookmark73"/>
      <w:bookmarkStart w:id="43" w:name="_Toc103862201"/>
      <w:bookmarkStart w:id="44" w:name="_Toc103862236"/>
      <w:bookmarkStart w:id="45" w:name="_Toc103863863"/>
      <w:bookmarkStart w:id="46" w:name="_Toc103877682"/>
      <w:bookmarkEnd w:id="39"/>
      <w:bookmarkEnd w:id="40"/>
      <w:r w:rsidRPr="006302CC">
        <w:rPr>
          <w:i w:val="0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41"/>
      <w:bookmarkEnd w:id="42"/>
      <w:bookmarkEnd w:id="43"/>
      <w:bookmarkEnd w:id="44"/>
      <w:bookmarkEnd w:id="45"/>
      <w:bookmarkEnd w:id="46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bookmarkStart w:id="47" w:name="bookmark74"/>
      <w:bookmarkEnd w:id="47"/>
      <w:r w:rsidRPr="006827F8">
        <w:rPr>
          <w:sz w:val="28"/>
          <w:szCs w:val="28"/>
        </w:rPr>
        <w:t xml:space="preserve">Прием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61"/>
        </w:tabs>
        <w:ind w:left="0" w:firstLine="709"/>
        <w:jc w:val="both"/>
        <w:rPr>
          <w:sz w:val="28"/>
          <w:szCs w:val="28"/>
        </w:rPr>
      </w:pPr>
      <w:bookmarkStart w:id="48" w:name="bookmark75"/>
      <w:bookmarkEnd w:id="48"/>
      <w:r w:rsidRPr="006827F8">
        <w:rPr>
          <w:sz w:val="28"/>
          <w:szCs w:val="28"/>
        </w:rPr>
        <w:t xml:space="preserve">На официальном сайте Администрации (далее </w:t>
      </w:r>
      <w:r w:rsidR="006302CC">
        <w:rPr>
          <w:sz w:val="28"/>
          <w:szCs w:val="28"/>
        </w:rPr>
        <w:t>‒</w:t>
      </w:r>
      <w:r w:rsidRPr="006827F8">
        <w:rPr>
          <w:sz w:val="28"/>
          <w:szCs w:val="28"/>
        </w:rPr>
        <w:t xml:space="preserve"> сайт Администрации) в информационно-коммуникационной сети Интернет (далее </w:t>
      </w:r>
      <w:r w:rsidR="006302CC">
        <w:rPr>
          <w:sz w:val="28"/>
          <w:szCs w:val="28"/>
        </w:rPr>
        <w:t>‒</w:t>
      </w:r>
      <w:r w:rsidRPr="006827F8">
        <w:rPr>
          <w:sz w:val="28"/>
          <w:szCs w:val="28"/>
        </w:rPr>
        <w:t xml:space="preserve"> сеть Интернет), ЕПГУ</w:t>
      </w:r>
      <w:r w:rsidR="006302CC">
        <w:rPr>
          <w:sz w:val="28"/>
          <w:szCs w:val="28"/>
        </w:rPr>
        <w:t xml:space="preserve"> ‒ федеральной</w:t>
      </w:r>
      <w:r w:rsidRPr="006827F8">
        <w:rPr>
          <w:sz w:val="28"/>
          <w:szCs w:val="28"/>
        </w:rPr>
        <w:t xml:space="preserve"> государственн</w:t>
      </w:r>
      <w:r w:rsidR="006302CC">
        <w:rPr>
          <w:sz w:val="28"/>
          <w:szCs w:val="28"/>
        </w:rPr>
        <w:t>ой информационной системе</w:t>
      </w:r>
      <w:r w:rsidRPr="006827F8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="006302CC">
        <w:rPr>
          <w:sz w:val="28"/>
          <w:szCs w:val="28"/>
        </w:rPr>
        <w:t>, расположенной</w:t>
      </w:r>
      <w:r w:rsidRPr="006827F8">
        <w:rPr>
          <w:sz w:val="28"/>
          <w:szCs w:val="28"/>
        </w:rPr>
        <w:t xml:space="preserve"> в сети Интернет по </w:t>
      </w:r>
      <w:r w:rsidRPr="006302CC">
        <w:rPr>
          <w:sz w:val="28"/>
          <w:szCs w:val="28"/>
        </w:rPr>
        <w:t>адресу</w:t>
      </w:r>
      <w:r w:rsidR="006302CC">
        <w:rPr>
          <w:sz w:val="28"/>
          <w:szCs w:val="28"/>
        </w:rPr>
        <w:t>:</w:t>
      </w:r>
      <w:r w:rsidRPr="006302CC">
        <w:rPr>
          <w:sz w:val="28"/>
          <w:szCs w:val="28"/>
        </w:rPr>
        <w:t xml:space="preserve"> </w:t>
      </w:r>
      <w:hyperlink r:id="rId9" w:history="1">
        <w:r w:rsidRPr="006302CC">
          <w:rPr>
            <w:sz w:val="28"/>
            <w:szCs w:val="28"/>
          </w:rPr>
          <w:t>www.gosuslugi.ru</w:t>
        </w:r>
      </w:hyperlink>
      <w:r w:rsidRPr="006302CC">
        <w:rPr>
          <w:sz w:val="28"/>
          <w:szCs w:val="28"/>
        </w:rPr>
        <w:t xml:space="preserve"> (далее </w:t>
      </w:r>
      <w:r w:rsidR="006302CC">
        <w:rPr>
          <w:sz w:val="28"/>
          <w:szCs w:val="28"/>
        </w:rPr>
        <w:t>‒</w:t>
      </w:r>
      <w:r w:rsidRPr="006302CC">
        <w:rPr>
          <w:sz w:val="28"/>
          <w:szCs w:val="28"/>
        </w:rPr>
        <w:t xml:space="preserve"> ЕПГУ)</w:t>
      </w:r>
      <w:r w:rsidR="006302CC">
        <w:rPr>
          <w:sz w:val="28"/>
          <w:szCs w:val="28"/>
        </w:rPr>
        <w:t>,</w:t>
      </w:r>
      <w:r w:rsidRPr="006302CC">
        <w:rPr>
          <w:sz w:val="28"/>
          <w:szCs w:val="28"/>
        </w:rPr>
        <w:t xml:space="preserve"> обязательному размещению подлежит следующая справочная информация</w:t>
      </w:r>
      <w:r w:rsidRPr="006827F8">
        <w:rPr>
          <w:sz w:val="28"/>
          <w:szCs w:val="28"/>
        </w:rPr>
        <w:t>: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61"/>
        </w:tabs>
        <w:ind w:left="0" w:firstLine="709"/>
        <w:jc w:val="both"/>
        <w:rPr>
          <w:sz w:val="28"/>
          <w:szCs w:val="28"/>
        </w:rPr>
      </w:pPr>
      <w:bookmarkStart w:id="49" w:name="bookmark76"/>
      <w:bookmarkStart w:id="50" w:name="bookmark77"/>
      <w:bookmarkEnd w:id="49"/>
      <w:bookmarkEnd w:id="50"/>
      <w:r w:rsidRPr="006827F8">
        <w:rPr>
          <w:sz w:val="28"/>
          <w:szCs w:val="28"/>
        </w:rPr>
        <w:t xml:space="preserve">Информирование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аявителей по вопросам предоставления Муниципальной услуги осуществляется:</w:t>
      </w:r>
    </w:p>
    <w:p w:rsidR="006827F8" w:rsidRPr="006827F8" w:rsidRDefault="006827F8" w:rsidP="006827F8">
      <w:pPr>
        <w:pStyle w:val="11"/>
        <w:tabs>
          <w:tab w:val="left" w:pos="1088"/>
        </w:tabs>
        <w:ind w:firstLine="709"/>
        <w:jc w:val="both"/>
        <w:rPr>
          <w:sz w:val="28"/>
          <w:szCs w:val="28"/>
        </w:rPr>
      </w:pPr>
      <w:bookmarkStart w:id="51" w:name="bookmark78"/>
      <w:r w:rsidRPr="006827F8">
        <w:rPr>
          <w:sz w:val="28"/>
          <w:szCs w:val="28"/>
        </w:rPr>
        <w:t>а</w:t>
      </w:r>
      <w:bookmarkEnd w:id="51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путем размещения информации на сайте Администрации, ЕПГУ</w:t>
      </w:r>
      <w:r w:rsidR="006302CC">
        <w:rPr>
          <w:sz w:val="28"/>
          <w:szCs w:val="28"/>
        </w:rPr>
        <w:t>;</w:t>
      </w:r>
    </w:p>
    <w:p w:rsidR="006827F8" w:rsidRPr="006827F8" w:rsidRDefault="006827F8" w:rsidP="006827F8">
      <w:pPr>
        <w:pStyle w:val="11"/>
        <w:tabs>
          <w:tab w:val="left" w:pos="1210"/>
        </w:tabs>
        <w:ind w:firstLine="709"/>
        <w:jc w:val="both"/>
        <w:rPr>
          <w:sz w:val="28"/>
          <w:szCs w:val="28"/>
        </w:rPr>
      </w:pPr>
      <w:bookmarkStart w:id="52" w:name="bookmark79"/>
      <w:r w:rsidRPr="006827F8">
        <w:rPr>
          <w:sz w:val="28"/>
          <w:szCs w:val="28"/>
        </w:rPr>
        <w:t>б</w:t>
      </w:r>
      <w:bookmarkEnd w:id="5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должностным лицом Администрации, ответственным </w:t>
      </w:r>
      <w:r w:rsidR="000C04D4">
        <w:rPr>
          <w:sz w:val="28"/>
          <w:szCs w:val="28"/>
        </w:rPr>
        <w:t xml:space="preserve">                                   </w:t>
      </w:r>
      <w:r w:rsidRPr="006827F8">
        <w:rPr>
          <w:sz w:val="28"/>
          <w:szCs w:val="28"/>
        </w:rPr>
        <w:t xml:space="preserve">за предоставление Муниципальной услуги, при непосредственном обращении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аявителя в Администрацию;</w:t>
      </w:r>
    </w:p>
    <w:p w:rsidR="006827F8" w:rsidRPr="006827F8" w:rsidRDefault="006827F8" w:rsidP="006827F8">
      <w:pPr>
        <w:pStyle w:val="11"/>
        <w:tabs>
          <w:tab w:val="left" w:pos="1107"/>
        </w:tabs>
        <w:ind w:firstLine="709"/>
        <w:jc w:val="both"/>
        <w:rPr>
          <w:sz w:val="28"/>
          <w:szCs w:val="28"/>
        </w:rPr>
      </w:pPr>
      <w:bookmarkStart w:id="53" w:name="bookmark80"/>
      <w:r w:rsidRPr="006827F8">
        <w:rPr>
          <w:sz w:val="28"/>
          <w:szCs w:val="28"/>
        </w:rPr>
        <w:t>в</w:t>
      </w:r>
      <w:bookmarkEnd w:id="53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6827F8" w:rsidRPr="006827F8" w:rsidRDefault="006827F8" w:rsidP="006827F8">
      <w:pPr>
        <w:pStyle w:val="11"/>
        <w:tabs>
          <w:tab w:val="left" w:pos="1088"/>
        </w:tabs>
        <w:ind w:firstLine="709"/>
        <w:jc w:val="both"/>
        <w:rPr>
          <w:sz w:val="28"/>
          <w:szCs w:val="28"/>
        </w:rPr>
      </w:pPr>
      <w:bookmarkStart w:id="54" w:name="bookmark81"/>
      <w:r w:rsidRPr="006827F8">
        <w:rPr>
          <w:sz w:val="28"/>
          <w:szCs w:val="28"/>
        </w:rPr>
        <w:t>г</w:t>
      </w:r>
      <w:bookmarkEnd w:id="54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путем размещения брошюр, буклетов и других печатных материалов </w:t>
      </w:r>
      <w:r w:rsidR="006302CC">
        <w:rPr>
          <w:sz w:val="28"/>
          <w:szCs w:val="28"/>
        </w:rPr>
        <w:t xml:space="preserve"> </w:t>
      </w:r>
      <w:r w:rsidRPr="006827F8">
        <w:rPr>
          <w:sz w:val="28"/>
          <w:szCs w:val="28"/>
        </w:rPr>
        <w:t xml:space="preserve">в помещениях Администрации, предназначенных для приема Заявителей, </w:t>
      </w:r>
      <w:r w:rsidR="006302CC">
        <w:rPr>
          <w:sz w:val="28"/>
          <w:szCs w:val="28"/>
        </w:rPr>
        <w:t xml:space="preserve">                     </w:t>
      </w:r>
      <w:r w:rsidRPr="006827F8">
        <w:rPr>
          <w:sz w:val="28"/>
          <w:szCs w:val="28"/>
        </w:rPr>
        <w:t xml:space="preserve">а также иных организаций всех форм собственности по согласованию </w:t>
      </w:r>
      <w:r w:rsidR="006302CC">
        <w:rPr>
          <w:sz w:val="28"/>
          <w:szCs w:val="28"/>
        </w:rPr>
        <w:t xml:space="preserve">                           </w:t>
      </w:r>
      <w:r w:rsidRPr="006827F8">
        <w:rPr>
          <w:sz w:val="28"/>
          <w:szCs w:val="28"/>
        </w:rPr>
        <w:t>с указанными организациями, в том числе в МФЦ;</w:t>
      </w:r>
    </w:p>
    <w:p w:rsidR="006827F8" w:rsidRPr="006827F8" w:rsidRDefault="006827F8" w:rsidP="006827F8">
      <w:pPr>
        <w:pStyle w:val="11"/>
        <w:tabs>
          <w:tab w:val="left" w:pos="1112"/>
        </w:tabs>
        <w:ind w:firstLine="709"/>
        <w:jc w:val="both"/>
        <w:rPr>
          <w:sz w:val="28"/>
          <w:szCs w:val="28"/>
        </w:rPr>
      </w:pPr>
      <w:bookmarkStart w:id="55" w:name="bookmark82"/>
      <w:r w:rsidRPr="006827F8">
        <w:rPr>
          <w:sz w:val="28"/>
          <w:szCs w:val="28"/>
        </w:rPr>
        <w:t>д</w:t>
      </w:r>
      <w:bookmarkEnd w:id="55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посредством телефонной и факсимильной связи;</w:t>
      </w:r>
    </w:p>
    <w:p w:rsidR="006827F8" w:rsidRPr="006827F8" w:rsidRDefault="006827F8" w:rsidP="006827F8">
      <w:pPr>
        <w:pStyle w:val="11"/>
        <w:tabs>
          <w:tab w:val="left" w:pos="1098"/>
        </w:tabs>
        <w:ind w:firstLine="709"/>
        <w:jc w:val="both"/>
        <w:rPr>
          <w:sz w:val="28"/>
          <w:szCs w:val="28"/>
        </w:rPr>
      </w:pPr>
      <w:bookmarkStart w:id="56" w:name="bookmark83"/>
      <w:r w:rsidRPr="006827F8">
        <w:rPr>
          <w:sz w:val="28"/>
          <w:szCs w:val="28"/>
        </w:rPr>
        <w:t>е</w:t>
      </w:r>
      <w:bookmarkEnd w:id="56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42"/>
        </w:tabs>
        <w:ind w:left="0" w:firstLine="709"/>
        <w:jc w:val="both"/>
        <w:rPr>
          <w:sz w:val="28"/>
          <w:szCs w:val="28"/>
        </w:rPr>
      </w:pPr>
      <w:bookmarkStart w:id="57" w:name="bookmark84"/>
      <w:bookmarkEnd w:id="57"/>
      <w:r w:rsidRPr="006827F8">
        <w:rPr>
          <w:sz w:val="28"/>
          <w:szCs w:val="28"/>
        </w:rPr>
        <w:t>На ЕПГУ и сайте Админи</w:t>
      </w:r>
      <w:r w:rsidR="006302CC">
        <w:rPr>
          <w:sz w:val="28"/>
          <w:szCs w:val="28"/>
        </w:rPr>
        <w:t>страции, в целях информирования з</w:t>
      </w:r>
      <w:r w:rsidRPr="006827F8">
        <w:rPr>
          <w:sz w:val="28"/>
          <w:szCs w:val="28"/>
        </w:rPr>
        <w:t>аявителей по вопросам предоставления Муниципальной услуги</w:t>
      </w:r>
      <w:r w:rsidR="006302CC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размещается следующая информация:</w:t>
      </w:r>
    </w:p>
    <w:p w:rsidR="006827F8" w:rsidRPr="006827F8" w:rsidRDefault="006827F8" w:rsidP="006827F8">
      <w:pPr>
        <w:pStyle w:val="11"/>
        <w:tabs>
          <w:tab w:val="left" w:pos="1083"/>
        </w:tabs>
        <w:ind w:firstLine="709"/>
        <w:jc w:val="both"/>
        <w:rPr>
          <w:sz w:val="28"/>
          <w:szCs w:val="28"/>
        </w:rPr>
      </w:pPr>
      <w:bookmarkStart w:id="58" w:name="bookmark85"/>
      <w:r w:rsidRPr="006827F8">
        <w:rPr>
          <w:sz w:val="28"/>
          <w:szCs w:val="28"/>
        </w:rPr>
        <w:t>а</w:t>
      </w:r>
      <w:bookmarkEnd w:id="58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аявитель вправе представить по собственной инициативе;</w:t>
      </w:r>
    </w:p>
    <w:p w:rsidR="006827F8" w:rsidRPr="006827F8" w:rsidRDefault="006827F8" w:rsidP="006827F8">
      <w:pPr>
        <w:pStyle w:val="11"/>
        <w:tabs>
          <w:tab w:val="left" w:pos="1107"/>
        </w:tabs>
        <w:ind w:firstLine="709"/>
        <w:jc w:val="both"/>
        <w:rPr>
          <w:sz w:val="28"/>
          <w:szCs w:val="28"/>
        </w:rPr>
      </w:pPr>
      <w:bookmarkStart w:id="59" w:name="bookmark86"/>
      <w:r w:rsidRPr="006827F8">
        <w:rPr>
          <w:sz w:val="28"/>
          <w:szCs w:val="28"/>
        </w:rPr>
        <w:t>б</w:t>
      </w:r>
      <w:bookmarkEnd w:id="59"/>
      <w:r w:rsidR="006302CC">
        <w:rPr>
          <w:sz w:val="28"/>
          <w:szCs w:val="28"/>
        </w:rPr>
        <w:t>)</w:t>
      </w:r>
      <w:r w:rsidR="006302CC">
        <w:rPr>
          <w:sz w:val="28"/>
          <w:szCs w:val="28"/>
        </w:rPr>
        <w:tab/>
        <w:t>п</w:t>
      </w:r>
      <w:r w:rsidRPr="006827F8">
        <w:rPr>
          <w:sz w:val="28"/>
          <w:szCs w:val="28"/>
        </w:rPr>
        <w:t>еречень лиц, имеющих право на получение Муниципальной услуги;</w:t>
      </w:r>
    </w:p>
    <w:p w:rsidR="006827F8" w:rsidRPr="006827F8" w:rsidRDefault="006827F8" w:rsidP="006827F8">
      <w:pPr>
        <w:pStyle w:val="11"/>
        <w:tabs>
          <w:tab w:val="left" w:pos="1107"/>
        </w:tabs>
        <w:ind w:firstLine="709"/>
        <w:jc w:val="both"/>
        <w:rPr>
          <w:sz w:val="28"/>
          <w:szCs w:val="28"/>
        </w:rPr>
      </w:pPr>
      <w:bookmarkStart w:id="60" w:name="bookmark87"/>
      <w:r w:rsidRPr="006827F8">
        <w:rPr>
          <w:sz w:val="28"/>
          <w:szCs w:val="28"/>
        </w:rPr>
        <w:t>в</w:t>
      </w:r>
      <w:bookmarkEnd w:id="60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срок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61" w:name="bookmark88"/>
      <w:r w:rsidRPr="006827F8">
        <w:rPr>
          <w:sz w:val="28"/>
          <w:szCs w:val="28"/>
        </w:rPr>
        <w:t>г</w:t>
      </w:r>
      <w:bookmarkEnd w:id="61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62" w:name="bookmark89"/>
      <w:r w:rsidRPr="006827F8">
        <w:rPr>
          <w:sz w:val="28"/>
          <w:szCs w:val="28"/>
        </w:rPr>
        <w:t>д</w:t>
      </w:r>
      <w:bookmarkEnd w:id="6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63" w:name="bookmark90"/>
      <w:r w:rsidRPr="006827F8">
        <w:rPr>
          <w:sz w:val="28"/>
          <w:szCs w:val="28"/>
        </w:rPr>
        <w:t>е</w:t>
      </w:r>
      <w:bookmarkEnd w:id="63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146"/>
        </w:tabs>
        <w:ind w:firstLine="709"/>
        <w:jc w:val="both"/>
        <w:rPr>
          <w:sz w:val="28"/>
          <w:szCs w:val="28"/>
        </w:rPr>
      </w:pPr>
      <w:bookmarkStart w:id="64" w:name="bookmark91"/>
      <w:r w:rsidRPr="006827F8">
        <w:rPr>
          <w:sz w:val="28"/>
          <w:szCs w:val="28"/>
        </w:rPr>
        <w:t>ж</w:t>
      </w:r>
      <w:bookmarkEnd w:id="64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bookmarkStart w:id="65" w:name="bookmark92"/>
      <w:bookmarkEnd w:id="65"/>
      <w:r w:rsidRPr="006827F8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56"/>
        </w:tabs>
        <w:ind w:left="0" w:firstLine="709"/>
        <w:jc w:val="both"/>
        <w:rPr>
          <w:sz w:val="28"/>
          <w:szCs w:val="28"/>
        </w:rPr>
      </w:pPr>
      <w:bookmarkStart w:id="66" w:name="bookmark93"/>
      <w:bookmarkEnd w:id="66"/>
      <w:r w:rsidRPr="006827F8">
        <w:rPr>
          <w:sz w:val="28"/>
          <w:szCs w:val="28"/>
        </w:rPr>
        <w:t>На сайте Администрации дополнительно размещаются:</w:t>
      </w:r>
    </w:p>
    <w:p w:rsidR="006827F8" w:rsidRPr="006827F8" w:rsidRDefault="006827F8" w:rsidP="006827F8">
      <w:pPr>
        <w:pStyle w:val="11"/>
        <w:tabs>
          <w:tab w:val="left" w:pos="1074"/>
        </w:tabs>
        <w:ind w:firstLine="709"/>
        <w:jc w:val="both"/>
        <w:rPr>
          <w:sz w:val="28"/>
          <w:szCs w:val="28"/>
        </w:rPr>
      </w:pPr>
      <w:bookmarkStart w:id="67" w:name="bookmark94"/>
      <w:r w:rsidRPr="006827F8">
        <w:rPr>
          <w:sz w:val="28"/>
          <w:szCs w:val="28"/>
        </w:rPr>
        <w:t>а</w:t>
      </w:r>
      <w:bookmarkEnd w:id="67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полные наименования и почтовые адреса Администрации, непосредственно предоставляющей Муниципальную услугу;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68" w:name="bookmark95"/>
      <w:r w:rsidRPr="006827F8">
        <w:rPr>
          <w:sz w:val="28"/>
          <w:szCs w:val="28"/>
        </w:rPr>
        <w:t>б</w:t>
      </w:r>
      <w:bookmarkEnd w:id="68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6827F8" w:rsidRPr="006827F8" w:rsidRDefault="006827F8" w:rsidP="006827F8">
      <w:pPr>
        <w:pStyle w:val="11"/>
        <w:tabs>
          <w:tab w:val="left" w:pos="1107"/>
        </w:tabs>
        <w:ind w:firstLine="709"/>
        <w:jc w:val="both"/>
        <w:rPr>
          <w:sz w:val="28"/>
          <w:szCs w:val="28"/>
        </w:rPr>
      </w:pPr>
      <w:bookmarkStart w:id="69" w:name="bookmark96"/>
      <w:r w:rsidRPr="006827F8">
        <w:rPr>
          <w:sz w:val="28"/>
          <w:szCs w:val="28"/>
        </w:rPr>
        <w:t>в</w:t>
      </w:r>
      <w:bookmarkEnd w:id="69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режим работы Администрации;</w:t>
      </w:r>
    </w:p>
    <w:p w:rsidR="006827F8" w:rsidRPr="006827F8" w:rsidRDefault="006827F8" w:rsidP="006827F8">
      <w:pPr>
        <w:pStyle w:val="11"/>
        <w:tabs>
          <w:tab w:val="left" w:pos="1093"/>
        </w:tabs>
        <w:ind w:firstLine="709"/>
        <w:jc w:val="both"/>
        <w:rPr>
          <w:sz w:val="28"/>
          <w:szCs w:val="28"/>
        </w:rPr>
      </w:pPr>
      <w:bookmarkStart w:id="70" w:name="bookmark97"/>
      <w:r w:rsidRPr="006827F8">
        <w:rPr>
          <w:sz w:val="28"/>
          <w:szCs w:val="28"/>
        </w:rPr>
        <w:t>г</w:t>
      </w:r>
      <w:bookmarkEnd w:id="70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6827F8" w:rsidRPr="006827F8" w:rsidRDefault="006827F8" w:rsidP="006827F8">
      <w:pPr>
        <w:pStyle w:val="11"/>
        <w:tabs>
          <w:tab w:val="left" w:pos="1098"/>
        </w:tabs>
        <w:ind w:firstLine="709"/>
        <w:jc w:val="both"/>
        <w:rPr>
          <w:sz w:val="28"/>
          <w:szCs w:val="28"/>
        </w:rPr>
      </w:pPr>
      <w:bookmarkStart w:id="71" w:name="bookmark98"/>
      <w:r w:rsidRPr="006827F8">
        <w:rPr>
          <w:sz w:val="28"/>
          <w:szCs w:val="28"/>
        </w:rPr>
        <w:t>д</w:t>
      </w:r>
      <w:bookmarkEnd w:id="71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6827F8" w:rsidRPr="006827F8" w:rsidRDefault="006827F8" w:rsidP="006827F8">
      <w:pPr>
        <w:pStyle w:val="11"/>
        <w:tabs>
          <w:tab w:val="left" w:pos="1112"/>
        </w:tabs>
        <w:ind w:firstLine="709"/>
        <w:jc w:val="both"/>
        <w:rPr>
          <w:sz w:val="28"/>
          <w:szCs w:val="28"/>
        </w:rPr>
      </w:pPr>
      <w:bookmarkStart w:id="72" w:name="bookmark99"/>
      <w:r w:rsidRPr="006827F8">
        <w:rPr>
          <w:sz w:val="28"/>
          <w:szCs w:val="28"/>
        </w:rPr>
        <w:t>е</w:t>
      </w:r>
      <w:bookmarkEnd w:id="7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перечень лиц, имеющих право на получение Муниципальной услуги;</w:t>
      </w:r>
    </w:p>
    <w:p w:rsidR="006827F8" w:rsidRPr="006827F8" w:rsidRDefault="006827F8" w:rsidP="006827F8">
      <w:pPr>
        <w:pStyle w:val="11"/>
        <w:tabs>
          <w:tab w:val="left" w:pos="1146"/>
        </w:tabs>
        <w:ind w:firstLine="709"/>
        <w:jc w:val="both"/>
        <w:rPr>
          <w:sz w:val="28"/>
          <w:szCs w:val="28"/>
        </w:rPr>
      </w:pPr>
      <w:bookmarkStart w:id="73" w:name="bookmark100"/>
      <w:r w:rsidRPr="006827F8">
        <w:rPr>
          <w:sz w:val="28"/>
          <w:szCs w:val="28"/>
        </w:rPr>
        <w:t>ж</w:t>
      </w:r>
      <w:bookmarkEnd w:id="73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6827F8" w:rsidRPr="006827F8" w:rsidRDefault="006827F8" w:rsidP="006827F8">
      <w:pPr>
        <w:pStyle w:val="11"/>
        <w:tabs>
          <w:tab w:val="left" w:pos="1155"/>
        </w:tabs>
        <w:ind w:firstLine="709"/>
        <w:jc w:val="both"/>
        <w:rPr>
          <w:sz w:val="28"/>
          <w:szCs w:val="28"/>
        </w:rPr>
      </w:pPr>
      <w:bookmarkStart w:id="74" w:name="bookmark101"/>
      <w:r w:rsidRPr="006827F8">
        <w:rPr>
          <w:sz w:val="28"/>
          <w:szCs w:val="28"/>
        </w:rPr>
        <w:t>з</w:t>
      </w:r>
      <w:bookmarkEnd w:id="74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6827F8" w:rsidRPr="006827F8" w:rsidRDefault="006827F8" w:rsidP="006827F8">
      <w:pPr>
        <w:pStyle w:val="11"/>
        <w:tabs>
          <w:tab w:val="left" w:pos="1112"/>
        </w:tabs>
        <w:ind w:firstLine="709"/>
        <w:jc w:val="both"/>
        <w:rPr>
          <w:sz w:val="28"/>
          <w:szCs w:val="28"/>
        </w:rPr>
      </w:pPr>
      <w:bookmarkStart w:id="75" w:name="bookmark102"/>
      <w:r w:rsidRPr="006827F8">
        <w:rPr>
          <w:sz w:val="28"/>
          <w:szCs w:val="28"/>
        </w:rPr>
        <w:t>и</w:t>
      </w:r>
      <w:bookmarkEnd w:id="75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текст Административного регламента с приложениями;</w:t>
      </w:r>
    </w:p>
    <w:p w:rsidR="006827F8" w:rsidRPr="006827F8" w:rsidRDefault="006827F8" w:rsidP="006827F8">
      <w:pPr>
        <w:pStyle w:val="11"/>
        <w:tabs>
          <w:tab w:val="left" w:pos="1112"/>
        </w:tabs>
        <w:ind w:firstLine="709"/>
        <w:jc w:val="both"/>
        <w:rPr>
          <w:sz w:val="28"/>
          <w:szCs w:val="28"/>
        </w:rPr>
      </w:pPr>
      <w:bookmarkStart w:id="76" w:name="bookmark103"/>
      <w:r w:rsidRPr="006827F8">
        <w:rPr>
          <w:sz w:val="28"/>
          <w:szCs w:val="28"/>
        </w:rPr>
        <w:t>к</w:t>
      </w:r>
      <w:bookmarkEnd w:id="76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краткое описание порядка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098"/>
        </w:tabs>
        <w:ind w:firstLine="709"/>
        <w:jc w:val="both"/>
        <w:rPr>
          <w:sz w:val="28"/>
          <w:szCs w:val="28"/>
        </w:rPr>
      </w:pPr>
      <w:bookmarkStart w:id="77" w:name="bookmark104"/>
      <w:r w:rsidRPr="006827F8">
        <w:rPr>
          <w:sz w:val="28"/>
          <w:szCs w:val="28"/>
        </w:rPr>
        <w:t>л</w:t>
      </w:r>
      <w:bookmarkEnd w:id="77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</w:t>
      </w:r>
      <w:r w:rsidR="006302CC">
        <w:rPr>
          <w:sz w:val="28"/>
          <w:szCs w:val="28"/>
        </w:rPr>
        <w:t>;</w:t>
      </w:r>
    </w:p>
    <w:p w:rsidR="006827F8" w:rsidRPr="006827F8" w:rsidRDefault="006827F8" w:rsidP="006827F8">
      <w:pPr>
        <w:pStyle w:val="11"/>
        <w:tabs>
          <w:tab w:val="left" w:pos="1131"/>
        </w:tabs>
        <w:ind w:firstLine="709"/>
        <w:jc w:val="both"/>
        <w:rPr>
          <w:sz w:val="28"/>
          <w:szCs w:val="28"/>
        </w:rPr>
      </w:pPr>
      <w:bookmarkStart w:id="78" w:name="bookmark105"/>
      <w:r w:rsidRPr="006827F8">
        <w:rPr>
          <w:sz w:val="28"/>
          <w:szCs w:val="28"/>
        </w:rPr>
        <w:t>м</w:t>
      </w:r>
      <w:bookmarkEnd w:id="78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информация о возможности участия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46"/>
        </w:tabs>
        <w:ind w:left="0" w:firstLine="709"/>
        <w:jc w:val="both"/>
        <w:rPr>
          <w:sz w:val="28"/>
          <w:szCs w:val="28"/>
        </w:rPr>
      </w:pPr>
      <w:bookmarkStart w:id="79" w:name="bookmark106"/>
      <w:bookmarkEnd w:id="79"/>
      <w:r w:rsidRPr="006827F8">
        <w:rPr>
          <w:sz w:val="28"/>
          <w:szCs w:val="28"/>
        </w:rPr>
        <w:t xml:space="preserve">При информировании о порядке предоставления Муниципальной услуги по телефону должностное лицо Администрации, приняв вызов </w:t>
      </w:r>
      <w:r w:rsidR="000C04D4">
        <w:rPr>
          <w:sz w:val="28"/>
          <w:szCs w:val="28"/>
        </w:rPr>
        <w:t xml:space="preserve">                        </w:t>
      </w:r>
      <w:r w:rsidRPr="006827F8">
        <w:rPr>
          <w:sz w:val="28"/>
          <w:szCs w:val="28"/>
        </w:rPr>
        <w:t>по телефону</w:t>
      </w:r>
      <w:r w:rsidR="006302CC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Должностное лицо Администрации обязано сообщить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аявителю график приема, точный почтовый адрес Администрации, способ проезда к нему, способы предварительной записи для личного приема, требования </w:t>
      </w:r>
      <w:r w:rsidR="000C04D4">
        <w:rPr>
          <w:sz w:val="28"/>
          <w:szCs w:val="28"/>
        </w:rPr>
        <w:t xml:space="preserve">                               </w:t>
      </w:r>
      <w:r w:rsidRPr="006827F8">
        <w:rPr>
          <w:sz w:val="28"/>
          <w:szCs w:val="28"/>
        </w:rPr>
        <w:t>к письменному обращению.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При невозможности ответить на поставленные </w:t>
      </w:r>
      <w:r w:rsidR="006302CC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аявителем вопросы, телефонный звонок переадресовывается (переводится) на другое должностное лицо Администрации либо обратившемуся сообщается номер телефона, </w:t>
      </w:r>
      <w:r w:rsidR="006302CC">
        <w:rPr>
          <w:sz w:val="28"/>
          <w:szCs w:val="28"/>
        </w:rPr>
        <w:t xml:space="preserve">                    </w:t>
      </w:r>
      <w:r w:rsidRPr="006827F8">
        <w:rPr>
          <w:sz w:val="28"/>
          <w:szCs w:val="28"/>
        </w:rPr>
        <w:t>по которому можно получить необходимую информацию.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62"/>
        </w:tabs>
        <w:ind w:left="0" w:firstLine="709"/>
        <w:jc w:val="both"/>
        <w:rPr>
          <w:sz w:val="28"/>
          <w:szCs w:val="28"/>
        </w:rPr>
      </w:pPr>
      <w:bookmarkStart w:id="80" w:name="bookmark107"/>
      <w:bookmarkEnd w:id="80"/>
      <w:r w:rsidRPr="006827F8">
        <w:rPr>
          <w:sz w:val="28"/>
          <w:szCs w:val="28"/>
        </w:rPr>
        <w:t xml:space="preserve">При ответах на телефонные звонки и устные обращения </w:t>
      </w:r>
      <w:r w:rsidR="006302CC">
        <w:rPr>
          <w:sz w:val="28"/>
          <w:szCs w:val="28"/>
        </w:rPr>
        <w:t xml:space="preserve">                            </w:t>
      </w:r>
      <w:r w:rsidRPr="006827F8">
        <w:rPr>
          <w:sz w:val="28"/>
          <w:szCs w:val="28"/>
        </w:rPr>
        <w:t>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6827F8" w:rsidRPr="006827F8" w:rsidRDefault="006827F8" w:rsidP="006827F8">
      <w:pPr>
        <w:pStyle w:val="11"/>
        <w:tabs>
          <w:tab w:val="left" w:pos="1088"/>
        </w:tabs>
        <w:ind w:firstLine="709"/>
        <w:jc w:val="both"/>
        <w:rPr>
          <w:sz w:val="28"/>
          <w:szCs w:val="28"/>
        </w:rPr>
      </w:pPr>
      <w:bookmarkStart w:id="81" w:name="bookmark108"/>
      <w:r w:rsidRPr="006827F8">
        <w:rPr>
          <w:sz w:val="28"/>
          <w:szCs w:val="28"/>
        </w:rPr>
        <w:t>а</w:t>
      </w:r>
      <w:bookmarkEnd w:id="81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82" w:name="bookmark109"/>
      <w:r w:rsidRPr="006827F8">
        <w:rPr>
          <w:sz w:val="28"/>
          <w:szCs w:val="28"/>
        </w:rPr>
        <w:t>б</w:t>
      </w:r>
      <w:bookmarkEnd w:id="8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6827F8" w:rsidRPr="006827F8" w:rsidRDefault="006827F8" w:rsidP="006827F8">
      <w:pPr>
        <w:pStyle w:val="11"/>
        <w:tabs>
          <w:tab w:val="left" w:pos="1107"/>
        </w:tabs>
        <w:ind w:firstLine="709"/>
        <w:jc w:val="both"/>
        <w:rPr>
          <w:sz w:val="28"/>
          <w:szCs w:val="28"/>
        </w:rPr>
      </w:pPr>
      <w:bookmarkStart w:id="83" w:name="bookmark110"/>
      <w:r w:rsidRPr="006827F8">
        <w:rPr>
          <w:sz w:val="28"/>
          <w:szCs w:val="28"/>
        </w:rPr>
        <w:t>в</w:t>
      </w:r>
      <w:bookmarkEnd w:id="83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6827F8" w:rsidRPr="006827F8" w:rsidRDefault="006827F8" w:rsidP="006827F8">
      <w:pPr>
        <w:pStyle w:val="11"/>
        <w:tabs>
          <w:tab w:val="left" w:pos="1098"/>
        </w:tabs>
        <w:ind w:firstLine="709"/>
        <w:jc w:val="both"/>
        <w:rPr>
          <w:sz w:val="28"/>
          <w:szCs w:val="28"/>
        </w:rPr>
      </w:pPr>
      <w:bookmarkStart w:id="84" w:name="bookmark111"/>
      <w:r w:rsidRPr="006827F8">
        <w:rPr>
          <w:sz w:val="28"/>
          <w:szCs w:val="28"/>
        </w:rPr>
        <w:t>г</w:t>
      </w:r>
      <w:bookmarkEnd w:id="84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о сроках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112"/>
        </w:tabs>
        <w:ind w:firstLine="709"/>
        <w:jc w:val="both"/>
        <w:rPr>
          <w:sz w:val="28"/>
          <w:szCs w:val="28"/>
        </w:rPr>
      </w:pPr>
      <w:bookmarkStart w:id="85" w:name="bookmark112"/>
      <w:r w:rsidRPr="006827F8">
        <w:rPr>
          <w:sz w:val="28"/>
          <w:szCs w:val="28"/>
        </w:rPr>
        <w:t>д</w:t>
      </w:r>
      <w:bookmarkEnd w:id="85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6827F8" w:rsidRPr="006827F8" w:rsidRDefault="006827F8" w:rsidP="006827F8">
      <w:pPr>
        <w:pStyle w:val="11"/>
        <w:tabs>
          <w:tab w:val="left" w:pos="1155"/>
        </w:tabs>
        <w:ind w:firstLine="709"/>
        <w:jc w:val="both"/>
        <w:rPr>
          <w:sz w:val="28"/>
          <w:szCs w:val="28"/>
        </w:rPr>
      </w:pPr>
      <w:bookmarkStart w:id="86" w:name="bookmark113"/>
      <w:r w:rsidRPr="006827F8">
        <w:rPr>
          <w:sz w:val="28"/>
          <w:szCs w:val="28"/>
          <w:shd w:val="clear" w:color="auto" w:fill="FFFFFF"/>
        </w:rPr>
        <w:t>ж</w:t>
      </w:r>
      <w:bookmarkEnd w:id="86"/>
      <w:r w:rsidRPr="006827F8">
        <w:rPr>
          <w:sz w:val="28"/>
          <w:szCs w:val="28"/>
          <w:shd w:val="clear" w:color="auto" w:fill="FFFFFF"/>
        </w:rPr>
        <w:t>)</w:t>
      </w:r>
      <w:r w:rsidRPr="006827F8">
        <w:rPr>
          <w:sz w:val="28"/>
          <w:szCs w:val="28"/>
        </w:rPr>
        <w:tab/>
        <w:t>об основаниях для отказа в предоставлении Муниципальной услуги;</w:t>
      </w:r>
    </w:p>
    <w:p w:rsidR="006827F8" w:rsidRPr="006827F8" w:rsidRDefault="006827F8" w:rsidP="006827F8">
      <w:pPr>
        <w:pStyle w:val="11"/>
        <w:tabs>
          <w:tab w:val="left" w:pos="1098"/>
        </w:tabs>
        <w:ind w:firstLine="709"/>
        <w:jc w:val="both"/>
        <w:rPr>
          <w:sz w:val="28"/>
          <w:szCs w:val="28"/>
        </w:rPr>
      </w:pPr>
      <w:bookmarkStart w:id="87" w:name="bookmark114"/>
      <w:r w:rsidRPr="006827F8">
        <w:rPr>
          <w:sz w:val="28"/>
          <w:szCs w:val="28"/>
        </w:rPr>
        <w:t>е</w:t>
      </w:r>
      <w:bookmarkEnd w:id="87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о месте размещения на ЕПГУ, сайте Администрации информации </w:t>
      </w:r>
      <w:r w:rsidR="00D62E2D">
        <w:rPr>
          <w:sz w:val="28"/>
          <w:szCs w:val="28"/>
        </w:rPr>
        <w:t xml:space="preserve">              </w:t>
      </w:r>
      <w:r w:rsidRPr="006827F8">
        <w:rPr>
          <w:sz w:val="28"/>
          <w:szCs w:val="28"/>
        </w:rPr>
        <w:t>по вопросам предоставления Муниципальной услуги.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71"/>
        </w:tabs>
        <w:ind w:left="0" w:firstLine="709"/>
        <w:jc w:val="both"/>
        <w:rPr>
          <w:sz w:val="28"/>
          <w:szCs w:val="28"/>
        </w:rPr>
      </w:pPr>
      <w:bookmarkStart w:id="88" w:name="bookmark115"/>
      <w:bookmarkEnd w:id="88"/>
      <w:r w:rsidRPr="006827F8">
        <w:rPr>
          <w:sz w:val="28"/>
          <w:szCs w:val="28"/>
        </w:rPr>
        <w:t>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78"/>
        </w:tabs>
        <w:ind w:left="0" w:firstLine="709"/>
        <w:jc w:val="both"/>
        <w:rPr>
          <w:sz w:val="28"/>
          <w:szCs w:val="28"/>
        </w:rPr>
      </w:pPr>
      <w:bookmarkStart w:id="89" w:name="bookmark116"/>
      <w:bookmarkEnd w:id="89"/>
      <w:r w:rsidRPr="006827F8">
        <w:rPr>
          <w:sz w:val="28"/>
          <w:szCs w:val="28"/>
        </w:rPr>
        <w:t xml:space="preserve">Администрации разрабатывает информационные материалы </w:t>
      </w:r>
      <w:r w:rsidR="00D62E2D">
        <w:rPr>
          <w:sz w:val="28"/>
          <w:szCs w:val="28"/>
        </w:rPr>
        <w:t xml:space="preserve">                    </w:t>
      </w:r>
      <w:r w:rsidRPr="006827F8">
        <w:rPr>
          <w:sz w:val="28"/>
          <w:szCs w:val="28"/>
        </w:rPr>
        <w:t>по порядку предо</w:t>
      </w:r>
      <w:r w:rsidR="00D62E2D">
        <w:rPr>
          <w:sz w:val="28"/>
          <w:szCs w:val="28"/>
        </w:rPr>
        <w:t>ставления Муниципальной услуги ‒</w:t>
      </w:r>
      <w:r w:rsidRPr="006827F8">
        <w:rPr>
          <w:sz w:val="28"/>
          <w:szCs w:val="28"/>
        </w:rPr>
        <w:t xml:space="preserve"> памятки, инструкции, брошюры, макеты </w:t>
      </w:r>
      <w:r w:rsidR="00D62E2D">
        <w:rPr>
          <w:sz w:val="28"/>
          <w:szCs w:val="28"/>
        </w:rPr>
        <w:t xml:space="preserve">‒ </w:t>
      </w:r>
      <w:r w:rsidRPr="006827F8">
        <w:rPr>
          <w:sz w:val="28"/>
          <w:szCs w:val="28"/>
        </w:rPr>
        <w:t xml:space="preserve">и размещает на ЕПГУ, сайте Администрации, передает </w:t>
      </w:r>
      <w:r w:rsidR="00D62E2D">
        <w:rPr>
          <w:sz w:val="28"/>
          <w:szCs w:val="28"/>
        </w:rPr>
        <w:t xml:space="preserve">                         </w:t>
      </w:r>
      <w:r w:rsidRPr="006827F8">
        <w:rPr>
          <w:sz w:val="28"/>
          <w:szCs w:val="28"/>
        </w:rPr>
        <w:t>в МФЦ.</w:t>
      </w:r>
    </w:p>
    <w:p w:rsidR="006827F8" w:rsidRPr="006827F8" w:rsidRDefault="00D62E2D" w:rsidP="006827F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827F8" w:rsidRPr="006827F8">
        <w:rPr>
          <w:sz w:val="28"/>
          <w:szCs w:val="28"/>
        </w:rPr>
        <w:t xml:space="preserve"> обеспечивает своевременную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71"/>
        </w:tabs>
        <w:ind w:left="0" w:firstLine="709"/>
        <w:jc w:val="both"/>
        <w:rPr>
          <w:sz w:val="28"/>
          <w:szCs w:val="28"/>
        </w:rPr>
      </w:pPr>
      <w:bookmarkStart w:id="90" w:name="bookmark117"/>
      <w:bookmarkEnd w:id="90"/>
      <w:r w:rsidRPr="006827F8">
        <w:rPr>
          <w:sz w:val="28"/>
          <w:szCs w:val="28"/>
        </w:rPr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услуг.</w:t>
      </w:r>
      <w:bookmarkStart w:id="91" w:name="bookmark118"/>
      <w:bookmarkEnd w:id="91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71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D62E2D">
        <w:rPr>
          <w:sz w:val="28"/>
          <w:szCs w:val="28"/>
        </w:rPr>
        <w:t xml:space="preserve"> з</w:t>
      </w:r>
      <w:r w:rsidRPr="006827F8">
        <w:rPr>
          <w:sz w:val="28"/>
          <w:szCs w:val="28"/>
        </w:rPr>
        <w:t>аявителя, или предоставление им персональных данных.</w:t>
      </w:r>
      <w:bookmarkStart w:id="92" w:name="bookmark119"/>
      <w:bookmarkEnd w:id="92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71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6827F8" w:rsidRDefault="006827F8" w:rsidP="006827F8">
      <w:pPr>
        <w:pStyle w:val="11"/>
        <w:tabs>
          <w:tab w:val="left" w:pos="1371"/>
        </w:tabs>
        <w:jc w:val="both"/>
      </w:pPr>
    </w:p>
    <w:p w:rsidR="006827F8" w:rsidRPr="006827F8" w:rsidRDefault="006827F8" w:rsidP="00D62E2D">
      <w:pPr>
        <w:pStyle w:val="24"/>
        <w:keepNext/>
        <w:keepLines/>
        <w:numPr>
          <w:ilvl w:val="0"/>
          <w:numId w:val="3"/>
        </w:numPr>
        <w:tabs>
          <w:tab w:val="left" w:pos="720"/>
        </w:tabs>
        <w:spacing w:after="120"/>
        <w:ind w:left="0" w:firstLine="0"/>
        <w:jc w:val="center"/>
        <w:outlineLvl w:val="0"/>
      </w:pPr>
      <w:bookmarkStart w:id="93" w:name="bookmark122"/>
      <w:bookmarkStart w:id="94" w:name="bookmark120"/>
      <w:bookmarkStart w:id="95" w:name="bookmark123"/>
      <w:bookmarkStart w:id="96" w:name="_Toc103862202"/>
      <w:bookmarkStart w:id="97" w:name="_Toc103862237"/>
      <w:bookmarkStart w:id="98" w:name="_Toc103863864"/>
      <w:bookmarkStart w:id="99" w:name="_Toc103877683"/>
      <w:bookmarkEnd w:id="93"/>
      <w:r w:rsidRPr="006827F8">
        <w:t>Стандарт предоставления Муниципальной услуги</w:t>
      </w:r>
      <w:bookmarkEnd w:id="94"/>
      <w:bookmarkEnd w:id="95"/>
      <w:bookmarkEnd w:id="96"/>
      <w:bookmarkEnd w:id="97"/>
      <w:bookmarkEnd w:id="98"/>
      <w:bookmarkEnd w:id="99"/>
    </w:p>
    <w:p w:rsidR="006827F8" w:rsidRPr="00D62E2D" w:rsidRDefault="006827F8" w:rsidP="00D62E2D">
      <w:pPr>
        <w:pStyle w:val="32"/>
        <w:keepNext/>
        <w:keepLines/>
        <w:numPr>
          <w:ilvl w:val="0"/>
          <w:numId w:val="4"/>
        </w:numPr>
        <w:tabs>
          <w:tab w:val="left" w:pos="360"/>
        </w:tabs>
        <w:spacing w:after="120"/>
        <w:ind w:left="0" w:firstLine="0"/>
        <w:jc w:val="center"/>
        <w:rPr>
          <w:i w:val="0"/>
          <w:sz w:val="28"/>
          <w:szCs w:val="28"/>
        </w:rPr>
      </w:pPr>
      <w:bookmarkStart w:id="100" w:name="bookmark126"/>
      <w:bookmarkStart w:id="101" w:name="bookmark124"/>
      <w:bookmarkStart w:id="102" w:name="bookmark127"/>
      <w:bookmarkStart w:id="103" w:name="_Toc103862203"/>
      <w:bookmarkStart w:id="104" w:name="_Toc103862238"/>
      <w:bookmarkStart w:id="105" w:name="_Toc103863865"/>
      <w:bookmarkStart w:id="106" w:name="_Toc103877684"/>
      <w:bookmarkEnd w:id="100"/>
      <w:r w:rsidRPr="00D62E2D">
        <w:rPr>
          <w:i w:val="0"/>
          <w:sz w:val="28"/>
          <w:szCs w:val="28"/>
        </w:rPr>
        <w:t>Наименование Муниципальной услуги</w:t>
      </w:r>
      <w:bookmarkEnd w:id="101"/>
      <w:bookmarkEnd w:id="102"/>
      <w:bookmarkEnd w:id="103"/>
      <w:bookmarkEnd w:id="104"/>
      <w:bookmarkEnd w:id="105"/>
      <w:bookmarkEnd w:id="106"/>
    </w:p>
    <w:p w:rsidR="006827F8" w:rsidRPr="00D62E2D" w:rsidRDefault="006827F8" w:rsidP="00826A4E">
      <w:pPr>
        <w:pStyle w:val="11"/>
        <w:numPr>
          <w:ilvl w:val="1"/>
          <w:numId w:val="4"/>
        </w:numPr>
        <w:tabs>
          <w:tab w:val="left" w:pos="1251"/>
        </w:tabs>
        <w:ind w:left="0" w:firstLine="709"/>
        <w:jc w:val="both"/>
        <w:rPr>
          <w:sz w:val="28"/>
          <w:szCs w:val="28"/>
        </w:rPr>
      </w:pPr>
      <w:bookmarkStart w:id="107" w:name="bookmark128"/>
      <w:bookmarkEnd w:id="107"/>
      <w:r w:rsidRPr="006827F8">
        <w:rPr>
          <w:sz w:val="28"/>
          <w:szCs w:val="28"/>
        </w:rPr>
        <w:t xml:space="preserve">Муниципальная услуга «Предоставление разрешения </w:t>
      </w:r>
      <w:r w:rsidR="000C04D4">
        <w:rPr>
          <w:sz w:val="28"/>
          <w:szCs w:val="28"/>
        </w:rPr>
        <w:t xml:space="preserve">                                  </w:t>
      </w:r>
      <w:r w:rsidRPr="006827F8">
        <w:rPr>
          <w:sz w:val="28"/>
          <w:szCs w:val="28"/>
        </w:rPr>
        <w:t xml:space="preserve">на осуществление земляных работ на межселенной территории Нижневартовского </w:t>
      </w:r>
      <w:r w:rsidRPr="00D62E2D">
        <w:rPr>
          <w:sz w:val="28"/>
          <w:szCs w:val="28"/>
        </w:rPr>
        <w:t>района</w:t>
      </w:r>
      <w:r w:rsidRPr="00D62E2D">
        <w:rPr>
          <w:iCs/>
          <w:sz w:val="28"/>
          <w:szCs w:val="28"/>
        </w:rPr>
        <w:t>».</w:t>
      </w:r>
    </w:p>
    <w:p w:rsidR="006827F8" w:rsidRPr="00D62E2D" w:rsidRDefault="006827F8" w:rsidP="00826A4E">
      <w:pPr>
        <w:pStyle w:val="32"/>
        <w:keepNext/>
        <w:keepLines/>
        <w:numPr>
          <w:ilvl w:val="0"/>
          <w:numId w:val="4"/>
        </w:numPr>
        <w:tabs>
          <w:tab w:val="left" w:pos="353"/>
        </w:tabs>
        <w:spacing w:after="0"/>
        <w:ind w:left="0" w:firstLine="709"/>
        <w:contextualSpacing/>
        <w:jc w:val="center"/>
        <w:rPr>
          <w:i w:val="0"/>
          <w:sz w:val="28"/>
          <w:szCs w:val="28"/>
        </w:rPr>
      </w:pPr>
      <w:bookmarkStart w:id="108" w:name="bookmark131"/>
      <w:bookmarkStart w:id="109" w:name="bookmark129"/>
      <w:bookmarkStart w:id="110" w:name="bookmark132"/>
      <w:bookmarkStart w:id="111" w:name="_Toc103862204"/>
      <w:bookmarkStart w:id="112" w:name="_Toc103862239"/>
      <w:bookmarkStart w:id="113" w:name="_Toc103863866"/>
      <w:bookmarkStart w:id="114" w:name="_Toc103877685"/>
      <w:bookmarkEnd w:id="108"/>
      <w:r w:rsidRPr="00D62E2D">
        <w:rPr>
          <w:i w:val="0"/>
          <w:sz w:val="28"/>
          <w:szCs w:val="28"/>
        </w:rPr>
        <w:t>Наименование органа, предоставляющего Муниципальную услугу</w:t>
      </w:r>
      <w:bookmarkEnd w:id="109"/>
      <w:bookmarkEnd w:id="110"/>
      <w:bookmarkEnd w:id="111"/>
      <w:bookmarkEnd w:id="112"/>
      <w:bookmarkEnd w:id="113"/>
      <w:bookmarkEnd w:id="114"/>
    </w:p>
    <w:p w:rsidR="006827F8" w:rsidRPr="00D62E2D" w:rsidRDefault="006827F8" w:rsidP="00826A4E">
      <w:pPr>
        <w:pStyle w:val="32"/>
        <w:keepNext/>
        <w:keepLines/>
        <w:tabs>
          <w:tab w:val="left" w:pos="353"/>
        </w:tabs>
        <w:spacing w:after="0"/>
        <w:ind w:left="709"/>
        <w:contextualSpacing/>
        <w:rPr>
          <w:sz w:val="28"/>
          <w:szCs w:val="28"/>
        </w:rPr>
      </w:pPr>
    </w:p>
    <w:p w:rsidR="006827F8" w:rsidRPr="00826A4E" w:rsidRDefault="006827F8" w:rsidP="00826A4E">
      <w:pPr>
        <w:pStyle w:val="11"/>
        <w:numPr>
          <w:ilvl w:val="1"/>
          <w:numId w:val="4"/>
        </w:numPr>
        <w:tabs>
          <w:tab w:val="left" w:pos="1233"/>
        </w:tabs>
        <w:ind w:left="0" w:firstLine="709"/>
        <w:contextualSpacing/>
        <w:jc w:val="both"/>
        <w:rPr>
          <w:sz w:val="28"/>
          <w:szCs w:val="28"/>
        </w:rPr>
      </w:pPr>
      <w:bookmarkStart w:id="115" w:name="bookmark133"/>
      <w:bookmarkEnd w:id="115"/>
      <w:r w:rsidRPr="006827F8">
        <w:rPr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BA3AC4">
        <w:rPr>
          <w:sz w:val="28"/>
          <w:szCs w:val="28"/>
        </w:rPr>
        <w:t>А</w:t>
      </w:r>
      <w:r w:rsidRPr="006827F8">
        <w:rPr>
          <w:sz w:val="28"/>
          <w:szCs w:val="28"/>
        </w:rPr>
        <w:t>дминистрация</w:t>
      </w:r>
      <w:r w:rsidR="00826A4E">
        <w:rPr>
          <w:sz w:val="28"/>
          <w:szCs w:val="28"/>
        </w:rPr>
        <w:t xml:space="preserve">. Непосредственное предоставление </w:t>
      </w:r>
      <w:r w:rsidR="00D62E2D">
        <w:rPr>
          <w:sz w:val="28"/>
          <w:szCs w:val="28"/>
        </w:rPr>
        <w:t>М</w:t>
      </w:r>
      <w:r w:rsidR="00826A4E">
        <w:rPr>
          <w:sz w:val="28"/>
          <w:szCs w:val="28"/>
        </w:rPr>
        <w:t>униципальной услуги осуществляется отделом ведения информационной системы и выдачи разрешений в строительстве управления градостроительства, развития жилищно-коммунального комплекса и энергетики администрации района.</w:t>
      </w:r>
    </w:p>
    <w:p w:rsidR="006827F8" w:rsidRPr="00D62E2D" w:rsidRDefault="006827F8" w:rsidP="006827F8">
      <w:pPr>
        <w:pStyle w:val="11"/>
        <w:numPr>
          <w:ilvl w:val="1"/>
          <w:numId w:val="4"/>
        </w:numPr>
        <w:tabs>
          <w:tab w:val="left" w:pos="1233"/>
        </w:tabs>
        <w:ind w:left="0" w:firstLine="709"/>
        <w:jc w:val="both"/>
        <w:rPr>
          <w:sz w:val="28"/>
          <w:szCs w:val="28"/>
        </w:rPr>
      </w:pPr>
      <w:bookmarkStart w:id="116" w:name="bookmark134"/>
      <w:bookmarkEnd w:id="116"/>
      <w:r w:rsidRPr="006827F8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также в иных формах по выбору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аявителя, в соответствии с Федеральным законом</w:t>
      </w:r>
      <w:r w:rsidR="00D62E2D">
        <w:rPr>
          <w:sz w:val="28"/>
          <w:szCs w:val="28"/>
        </w:rPr>
        <w:t xml:space="preserve">                       </w:t>
      </w:r>
      <w:r w:rsidRPr="006827F8">
        <w:rPr>
          <w:sz w:val="28"/>
          <w:szCs w:val="28"/>
        </w:rPr>
        <w:t xml:space="preserve"> от 27.07.2010 № 210-ФЗ «Об организации предоставления государственных </w:t>
      </w:r>
      <w:r w:rsidR="00D62E2D">
        <w:rPr>
          <w:sz w:val="28"/>
          <w:szCs w:val="28"/>
        </w:rPr>
        <w:t xml:space="preserve">                 </w:t>
      </w:r>
      <w:r w:rsidRPr="006827F8">
        <w:rPr>
          <w:sz w:val="28"/>
          <w:szCs w:val="28"/>
        </w:rPr>
        <w:t>и муниципальных услуг</w:t>
      </w:r>
      <w:r w:rsidRPr="00D62E2D">
        <w:rPr>
          <w:sz w:val="28"/>
          <w:szCs w:val="28"/>
        </w:rPr>
        <w:t>»</w:t>
      </w:r>
      <w:r w:rsidR="00D62E2D"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33"/>
        </w:tabs>
        <w:ind w:left="0" w:firstLine="709"/>
        <w:jc w:val="both"/>
        <w:rPr>
          <w:sz w:val="28"/>
          <w:szCs w:val="28"/>
        </w:rPr>
      </w:pPr>
      <w:bookmarkStart w:id="117" w:name="bookmark135"/>
      <w:bookmarkEnd w:id="117"/>
      <w:r w:rsidRPr="006827F8">
        <w:rPr>
          <w:sz w:val="28"/>
          <w:szCs w:val="28"/>
        </w:rPr>
        <w:t>Поря</w:t>
      </w:r>
      <w:r w:rsidR="00D62E2D">
        <w:rPr>
          <w:sz w:val="28"/>
          <w:szCs w:val="28"/>
        </w:rPr>
        <w:t>док обеспечения личного приема з</w:t>
      </w:r>
      <w:r w:rsidRPr="006827F8">
        <w:rPr>
          <w:sz w:val="28"/>
          <w:szCs w:val="28"/>
        </w:rPr>
        <w:t>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33"/>
        </w:tabs>
        <w:ind w:left="0" w:firstLine="709"/>
        <w:jc w:val="both"/>
        <w:rPr>
          <w:sz w:val="28"/>
          <w:szCs w:val="28"/>
        </w:rPr>
      </w:pPr>
      <w:bookmarkStart w:id="118" w:name="bookmark136"/>
      <w:bookmarkStart w:id="119" w:name="bookmark137"/>
      <w:bookmarkStart w:id="120" w:name="bookmark138"/>
      <w:bookmarkEnd w:id="118"/>
      <w:bookmarkEnd w:id="119"/>
      <w:bookmarkEnd w:id="120"/>
      <w:r w:rsidRPr="006827F8">
        <w:rPr>
          <w:sz w:val="28"/>
          <w:szCs w:val="28"/>
        </w:rPr>
        <w:t xml:space="preserve">Администрации запрещено требовать от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</w:t>
      </w:r>
      <w:r w:rsidR="00D62E2D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включенных в перечень услуг, которые являются необходимыми </w:t>
      </w:r>
      <w:r w:rsidR="00D62E2D">
        <w:rPr>
          <w:sz w:val="28"/>
          <w:szCs w:val="28"/>
        </w:rPr>
        <w:t xml:space="preserve">                                   </w:t>
      </w:r>
      <w:r w:rsidRPr="006827F8">
        <w:rPr>
          <w:sz w:val="28"/>
          <w:szCs w:val="28"/>
        </w:rPr>
        <w:t xml:space="preserve">и обязательными для предоставления органами местного самоуправления муниципальных услуг и предоставляются организациями, участвующими </w:t>
      </w:r>
      <w:r w:rsidR="00D62E2D">
        <w:rPr>
          <w:sz w:val="28"/>
          <w:szCs w:val="28"/>
        </w:rPr>
        <w:t xml:space="preserve">                         </w:t>
      </w:r>
      <w:r w:rsidRPr="006827F8">
        <w:rPr>
          <w:sz w:val="28"/>
          <w:szCs w:val="28"/>
        </w:rPr>
        <w:t xml:space="preserve">в предоставлении </w:t>
      </w:r>
      <w:r w:rsidR="000C04D4">
        <w:rPr>
          <w:sz w:val="28"/>
          <w:szCs w:val="28"/>
        </w:rPr>
        <w:t>М</w:t>
      </w:r>
      <w:r w:rsidR="00D62E2D">
        <w:rPr>
          <w:sz w:val="28"/>
          <w:szCs w:val="28"/>
        </w:rPr>
        <w:t>униципальных услуг, утвержденный</w:t>
      </w:r>
      <w:r w:rsidRPr="006827F8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6827F8" w:rsidRPr="006827F8" w:rsidRDefault="006827F8" w:rsidP="00D62E2D">
      <w:pPr>
        <w:pStyle w:val="11"/>
        <w:numPr>
          <w:ilvl w:val="1"/>
          <w:numId w:val="4"/>
        </w:numPr>
        <w:tabs>
          <w:tab w:val="left" w:pos="1236"/>
        </w:tabs>
        <w:ind w:left="0" w:firstLine="709"/>
        <w:jc w:val="both"/>
        <w:rPr>
          <w:sz w:val="28"/>
          <w:szCs w:val="28"/>
        </w:rPr>
      </w:pPr>
      <w:bookmarkStart w:id="121" w:name="bookmark139"/>
      <w:bookmarkEnd w:id="121"/>
      <w:r w:rsidRPr="006827F8">
        <w:rPr>
          <w:sz w:val="28"/>
          <w:szCs w:val="28"/>
        </w:rPr>
        <w:t>В целях предоставления Муниципальной услуги Администрация взаимодействует с: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14"/>
        </w:tabs>
        <w:ind w:left="0" w:firstLine="709"/>
        <w:jc w:val="both"/>
        <w:rPr>
          <w:sz w:val="28"/>
          <w:szCs w:val="28"/>
        </w:rPr>
      </w:pPr>
      <w:bookmarkStart w:id="122" w:name="bookmark140"/>
      <w:bookmarkEnd w:id="122"/>
      <w:r w:rsidRPr="006827F8">
        <w:rPr>
          <w:sz w:val="28"/>
          <w:szCs w:val="28"/>
        </w:rPr>
        <w:t>Федеральной служб</w:t>
      </w:r>
      <w:r w:rsidR="00D62E2D">
        <w:rPr>
          <w:sz w:val="28"/>
          <w:szCs w:val="28"/>
        </w:rPr>
        <w:t>ой</w:t>
      </w:r>
      <w:r w:rsidRPr="006827F8">
        <w:rPr>
          <w:sz w:val="28"/>
          <w:szCs w:val="28"/>
        </w:rPr>
        <w:t xml:space="preserve"> государственной регистрации, кадастра</w:t>
      </w:r>
      <w:r w:rsidR="00D62E2D">
        <w:rPr>
          <w:sz w:val="28"/>
          <w:szCs w:val="28"/>
        </w:rPr>
        <w:t xml:space="preserve">                   и картографии.</w:t>
      </w:r>
    </w:p>
    <w:p w:rsidR="006827F8" w:rsidRPr="006827F8" w:rsidRDefault="00D62E2D" w:rsidP="006827F8">
      <w:pPr>
        <w:pStyle w:val="11"/>
        <w:numPr>
          <w:ilvl w:val="2"/>
          <w:numId w:val="4"/>
        </w:numPr>
        <w:tabs>
          <w:tab w:val="left" w:pos="1404"/>
        </w:tabs>
        <w:ind w:left="0" w:firstLine="709"/>
        <w:jc w:val="both"/>
        <w:rPr>
          <w:sz w:val="28"/>
          <w:szCs w:val="28"/>
        </w:rPr>
      </w:pPr>
      <w:bookmarkStart w:id="123" w:name="bookmark141"/>
      <w:bookmarkEnd w:id="123"/>
      <w:r>
        <w:rPr>
          <w:sz w:val="28"/>
          <w:szCs w:val="28"/>
        </w:rPr>
        <w:t>Федеральной налоговой службой.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04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Министерством культуры Российской Федерации</w:t>
      </w:r>
      <w:r w:rsidR="00D62E2D"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04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="00D62E2D"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04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Министерством внутренних дел Российской Федерации</w:t>
      </w:r>
      <w:r w:rsidR="00D62E2D">
        <w:rPr>
          <w:sz w:val="28"/>
          <w:szCs w:val="28"/>
        </w:rPr>
        <w:t>.</w:t>
      </w:r>
    </w:p>
    <w:p w:rsidR="006827F8" w:rsidRPr="00646D13" w:rsidRDefault="006827F8" w:rsidP="00646D13">
      <w:pPr>
        <w:pStyle w:val="11"/>
        <w:numPr>
          <w:ilvl w:val="2"/>
          <w:numId w:val="4"/>
        </w:numPr>
        <w:tabs>
          <w:tab w:val="left" w:pos="1404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Государственной инспекцией безопасности дорожного движения</w:t>
      </w:r>
      <w:r w:rsidR="00D62E2D"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18"/>
        </w:tabs>
        <w:spacing w:after="500"/>
        <w:ind w:left="0" w:firstLine="709"/>
        <w:rPr>
          <w:sz w:val="28"/>
          <w:szCs w:val="28"/>
        </w:rPr>
      </w:pPr>
      <w:bookmarkStart w:id="124" w:name="bookmark142"/>
      <w:bookmarkStart w:id="125" w:name="bookmark143"/>
      <w:bookmarkStart w:id="126" w:name="bookmark145"/>
      <w:bookmarkEnd w:id="124"/>
      <w:bookmarkEnd w:id="125"/>
      <w:bookmarkEnd w:id="126"/>
      <w:r w:rsidRPr="006827F8">
        <w:rPr>
          <w:sz w:val="28"/>
          <w:szCs w:val="28"/>
        </w:rPr>
        <w:t>Администрациями муниципальных образований.</w:t>
      </w:r>
    </w:p>
    <w:p w:rsidR="006827F8" w:rsidRPr="00D62E2D" w:rsidRDefault="006827F8" w:rsidP="00D62E2D">
      <w:pPr>
        <w:pStyle w:val="32"/>
        <w:keepNext/>
        <w:keepLines/>
        <w:numPr>
          <w:ilvl w:val="0"/>
          <w:numId w:val="4"/>
        </w:numPr>
        <w:tabs>
          <w:tab w:val="left" w:pos="353"/>
        </w:tabs>
        <w:ind w:left="0" w:firstLine="0"/>
        <w:jc w:val="center"/>
        <w:rPr>
          <w:i w:val="0"/>
          <w:sz w:val="28"/>
          <w:szCs w:val="28"/>
        </w:rPr>
      </w:pPr>
      <w:bookmarkStart w:id="127" w:name="bookmark148"/>
      <w:bookmarkStart w:id="128" w:name="bookmark146"/>
      <w:bookmarkStart w:id="129" w:name="bookmark149"/>
      <w:bookmarkStart w:id="130" w:name="_Toc103862205"/>
      <w:bookmarkStart w:id="131" w:name="_Toc103862240"/>
      <w:bookmarkStart w:id="132" w:name="_Toc103863867"/>
      <w:bookmarkStart w:id="133" w:name="_Toc103877686"/>
      <w:bookmarkEnd w:id="127"/>
      <w:r w:rsidRPr="00D62E2D">
        <w:rPr>
          <w:i w:val="0"/>
          <w:sz w:val="28"/>
          <w:szCs w:val="28"/>
        </w:rPr>
        <w:t>Результат предоставления Муниципальной услуги</w:t>
      </w:r>
      <w:bookmarkEnd w:id="128"/>
      <w:bookmarkEnd w:id="129"/>
      <w:bookmarkEnd w:id="130"/>
      <w:bookmarkEnd w:id="131"/>
      <w:bookmarkEnd w:id="132"/>
      <w:bookmarkEnd w:id="133"/>
      <w:r w:rsidRPr="00D62E2D">
        <w:rPr>
          <w:i w:val="0"/>
          <w:sz w:val="28"/>
          <w:szCs w:val="28"/>
        </w:rPr>
        <w:t xml:space="preserve"> 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87"/>
        </w:tabs>
        <w:ind w:left="0" w:firstLine="709"/>
        <w:jc w:val="both"/>
        <w:rPr>
          <w:sz w:val="28"/>
          <w:szCs w:val="28"/>
        </w:rPr>
      </w:pPr>
      <w:bookmarkStart w:id="134" w:name="bookmark150"/>
      <w:bookmarkEnd w:id="134"/>
      <w:r w:rsidRPr="006827F8">
        <w:rPr>
          <w:sz w:val="28"/>
          <w:szCs w:val="28"/>
        </w:rPr>
        <w:t xml:space="preserve">Заявитель обращается в Администрацию с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аявлением </w:t>
      </w:r>
      <w:r w:rsidR="00D62E2D">
        <w:rPr>
          <w:sz w:val="28"/>
          <w:szCs w:val="28"/>
        </w:rPr>
        <w:t xml:space="preserve">                                 </w:t>
      </w:r>
      <w:r w:rsidRPr="006827F8">
        <w:rPr>
          <w:sz w:val="28"/>
          <w:szCs w:val="28"/>
        </w:rPr>
        <w:t xml:space="preserve">о предоставлении Муниципальной услуги в случаях, указанных в </w:t>
      </w:r>
      <w:r w:rsidR="00D62E2D">
        <w:rPr>
          <w:sz w:val="28"/>
          <w:szCs w:val="28"/>
        </w:rPr>
        <w:t>пункте</w:t>
      </w:r>
      <w:r w:rsidRPr="006827F8">
        <w:rPr>
          <w:sz w:val="28"/>
          <w:szCs w:val="28"/>
        </w:rPr>
        <w:t xml:space="preserve"> 1.4 </w:t>
      </w:r>
      <w:r w:rsidR="00D62E2D">
        <w:rPr>
          <w:sz w:val="28"/>
          <w:szCs w:val="28"/>
        </w:rPr>
        <w:t xml:space="preserve">               </w:t>
      </w:r>
      <w:r w:rsidRPr="006827F8">
        <w:rPr>
          <w:sz w:val="28"/>
          <w:szCs w:val="28"/>
        </w:rPr>
        <w:t>с целью: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23"/>
        </w:tabs>
        <w:ind w:left="0" w:firstLine="709"/>
        <w:jc w:val="both"/>
        <w:rPr>
          <w:sz w:val="28"/>
          <w:szCs w:val="28"/>
        </w:rPr>
      </w:pPr>
      <w:bookmarkStart w:id="135" w:name="bookmark151"/>
      <w:bookmarkStart w:id="136" w:name="bookmark155"/>
      <w:bookmarkEnd w:id="135"/>
      <w:bookmarkEnd w:id="136"/>
      <w:r w:rsidRPr="006827F8">
        <w:rPr>
          <w:sz w:val="28"/>
          <w:szCs w:val="28"/>
        </w:rPr>
        <w:t>Получения разрешения на производство земляных работ</w:t>
      </w:r>
      <w:r w:rsidR="00D62E2D">
        <w:rPr>
          <w:sz w:val="28"/>
          <w:szCs w:val="28"/>
        </w:rPr>
        <w:t xml:space="preserve">                           </w:t>
      </w:r>
      <w:r w:rsidRPr="006827F8">
        <w:rPr>
          <w:sz w:val="28"/>
          <w:szCs w:val="28"/>
        </w:rPr>
        <w:t xml:space="preserve"> на межселенной тер</w:t>
      </w:r>
      <w:r w:rsidR="00D62E2D">
        <w:rPr>
          <w:sz w:val="28"/>
          <w:szCs w:val="28"/>
        </w:rPr>
        <w:t>ритории Нижневартовского района.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23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Получения разрешения на производство земляных работ в связи </w:t>
      </w:r>
      <w:r w:rsidR="00D62E2D">
        <w:rPr>
          <w:sz w:val="28"/>
          <w:szCs w:val="28"/>
        </w:rPr>
        <w:t xml:space="preserve">                </w:t>
      </w:r>
      <w:r w:rsidRPr="006827F8">
        <w:rPr>
          <w:sz w:val="28"/>
          <w:szCs w:val="28"/>
        </w:rPr>
        <w:t>с аварийно-восстановительными работами на межселенной тер</w:t>
      </w:r>
      <w:r w:rsidR="00D62E2D">
        <w:rPr>
          <w:sz w:val="28"/>
          <w:szCs w:val="28"/>
        </w:rPr>
        <w:t>ритории Нижневартовского района.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23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Продления разрешения на право производства земляных работ </w:t>
      </w:r>
      <w:r w:rsidR="00D62E2D">
        <w:rPr>
          <w:sz w:val="28"/>
          <w:szCs w:val="28"/>
        </w:rPr>
        <w:t xml:space="preserve">               </w:t>
      </w:r>
      <w:r w:rsidRPr="006827F8">
        <w:rPr>
          <w:sz w:val="28"/>
          <w:szCs w:val="28"/>
        </w:rPr>
        <w:t>на межселенной тер</w:t>
      </w:r>
      <w:r w:rsidR="00D62E2D">
        <w:rPr>
          <w:sz w:val="28"/>
          <w:szCs w:val="28"/>
        </w:rPr>
        <w:t>ритории Нижневартовского района.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23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Закрытия разрешения на право производства земляных работ </w:t>
      </w:r>
      <w:bookmarkStart w:id="137" w:name="bookmark156"/>
      <w:bookmarkStart w:id="138" w:name="bookmark157"/>
      <w:bookmarkEnd w:id="137"/>
      <w:bookmarkEnd w:id="138"/>
      <w:r w:rsidR="00D62E2D">
        <w:rPr>
          <w:sz w:val="28"/>
          <w:szCs w:val="28"/>
        </w:rPr>
        <w:t xml:space="preserve">                    </w:t>
      </w:r>
      <w:r w:rsidRPr="006827F8">
        <w:rPr>
          <w:sz w:val="28"/>
          <w:szCs w:val="28"/>
        </w:rPr>
        <w:t>на межселенной тер</w:t>
      </w:r>
      <w:r w:rsidR="00D62E2D">
        <w:rPr>
          <w:sz w:val="28"/>
          <w:szCs w:val="28"/>
        </w:rPr>
        <w:t>ритории Нижневартовского района.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23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Результатом предоставления Муниципальной услуги в зависимости от основания для обращения является: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bookmarkStart w:id="139" w:name="bookmark158"/>
      <w:bookmarkEnd w:id="139"/>
      <w:r w:rsidRPr="006827F8">
        <w:rPr>
          <w:sz w:val="28"/>
          <w:szCs w:val="28"/>
        </w:rPr>
        <w:t xml:space="preserve">Разрешение на право производства земляных работ в случае обращения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аявителя по основаниям, указанным в </w:t>
      </w:r>
      <w:r w:rsidR="00D62E2D">
        <w:rPr>
          <w:sz w:val="28"/>
          <w:szCs w:val="28"/>
        </w:rPr>
        <w:t>под</w:t>
      </w:r>
      <w:r w:rsidRPr="006827F8">
        <w:rPr>
          <w:sz w:val="28"/>
          <w:szCs w:val="28"/>
        </w:rPr>
        <w:t>пунктах 6.1.1</w:t>
      </w:r>
      <w:r w:rsidR="00D62E2D">
        <w:rPr>
          <w:sz w:val="28"/>
          <w:szCs w:val="28"/>
        </w:rPr>
        <w:t>‒6.1.3 настоящего А</w:t>
      </w:r>
      <w:r w:rsidRPr="006827F8">
        <w:rPr>
          <w:sz w:val="28"/>
          <w:szCs w:val="28"/>
        </w:rPr>
        <w:t xml:space="preserve">дминистративного регламента, оформляется в соответствии </w:t>
      </w:r>
      <w:r w:rsidR="00D62E2D">
        <w:rPr>
          <w:sz w:val="28"/>
          <w:szCs w:val="28"/>
        </w:rPr>
        <w:t xml:space="preserve">                     </w:t>
      </w:r>
      <w:r w:rsidRPr="006827F8">
        <w:rPr>
          <w:sz w:val="28"/>
          <w:szCs w:val="28"/>
        </w:rPr>
        <w:t>с формой</w:t>
      </w:r>
      <w:r w:rsidR="00D62E2D">
        <w:rPr>
          <w:sz w:val="28"/>
          <w:szCs w:val="28"/>
        </w:rPr>
        <w:t>, приведенной</w:t>
      </w:r>
      <w:r w:rsidRPr="006827F8">
        <w:rPr>
          <w:sz w:val="28"/>
          <w:szCs w:val="28"/>
        </w:rPr>
        <w:t xml:space="preserve"> в </w:t>
      </w:r>
      <w:r w:rsidR="00D62E2D">
        <w:rPr>
          <w:sz w:val="28"/>
          <w:szCs w:val="28"/>
        </w:rPr>
        <w:t>п</w:t>
      </w:r>
      <w:r w:rsidRPr="006827F8">
        <w:rPr>
          <w:sz w:val="28"/>
          <w:szCs w:val="28"/>
        </w:rPr>
        <w:t xml:space="preserve">риложении 1 к настоящему </w:t>
      </w:r>
      <w:r w:rsidR="00D62E2D">
        <w:rPr>
          <w:sz w:val="28"/>
          <w:szCs w:val="28"/>
        </w:rPr>
        <w:t>А</w:t>
      </w:r>
      <w:r w:rsidRPr="006827F8">
        <w:rPr>
          <w:sz w:val="28"/>
          <w:szCs w:val="28"/>
        </w:rPr>
        <w:t>дминистративному регламенту, подписанно</w:t>
      </w:r>
      <w:r w:rsidR="00D62E2D">
        <w:rPr>
          <w:sz w:val="28"/>
          <w:szCs w:val="28"/>
        </w:rPr>
        <w:t>й</w:t>
      </w:r>
      <w:r w:rsidRPr="006827F8">
        <w:rPr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Pr="006827F8">
        <w:rPr>
          <w:sz w:val="28"/>
          <w:szCs w:val="28"/>
        </w:rPr>
        <w:sym w:font="Symbol" w:char="F02D"/>
      </w:r>
      <w:r w:rsidRPr="006827F8">
        <w:rPr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13"/>
        </w:tabs>
        <w:ind w:left="0" w:firstLine="709"/>
        <w:jc w:val="both"/>
        <w:rPr>
          <w:sz w:val="28"/>
          <w:szCs w:val="28"/>
        </w:rPr>
      </w:pPr>
      <w:bookmarkStart w:id="140" w:name="bookmark159"/>
      <w:bookmarkEnd w:id="140"/>
      <w:r w:rsidRPr="006827F8">
        <w:rPr>
          <w:bCs/>
          <w:sz w:val="28"/>
          <w:szCs w:val="28"/>
        </w:rPr>
        <w:t>Решение о закрытии разрешения на осуществление земляных работ</w:t>
      </w:r>
      <w:r w:rsidRPr="006827F8">
        <w:rPr>
          <w:sz w:val="28"/>
          <w:szCs w:val="28"/>
        </w:rPr>
        <w:t xml:space="preserve"> в случае обращения </w:t>
      </w:r>
      <w:r w:rsidR="00D62E2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аявителя по основанию, указанному в </w:t>
      </w:r>
      <w:r w:rsidR="00D62E2D">
        <w:rPr>
          <w:sz w:val="28"/>
          <w:szCs w:val="28"/>
        </w:rPr>
        <w:t>под</w:t>
      </w:r>
      <w:r w:rsidRPr="006827F8">
        <w:rPr>
          <w:sz w:val="28"/>
          <w:szCs w:val="28"/>
        </w:rPr>
        <w:t xml:space="preserve">пункте 6.1.4 настоящего Административного регламента, оформляется в соответствии </w:t>
      </w:r>
      <w:r w:rsidR="00D62E2D">
        <w:rPr>
          <w:sz w:val="28"/>
          <w:szCs w:val="28"/>
        </w:rPr>
        <w:t xml:space="preserve">                   </w:t>
      </w:r>
      <w:r w:rsidRPr="006827F8">
        <w:rPr>
          <w:sz w:val="28"/>
          <w:szCs w:val="28"/>
        </w:rPr>
        <w:t>с формой</w:t>
      </w:r>
      <w:r w:rsidR="00F42A0A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</w:t>
      </w:r>
      <w:r w:rsidR="00D62E2D">
        <w:rPr>
          <w:sz w:val="28"/>
          <w:szCs w:val="28"/>
        </w:rPr>
        <w:t xml:space="preserve">приведенной </w:t>
      </w:r>
      <w:r w:rsidRPr="006827F8">
        <w:rPr>
          <w:sz w:val="28"/>
          <w:szCs w:val="28"/>
        </w:rPr>
        <w:t xml:space="preserve">в </w:t>
      </w:r>
      <w:r w:rsidR="00D62E2D">
        <w:rPr>
          <w:sz w:val="28"/>
          <w:szCs w:val="28"/>
        </w:rPr>
        <w:t>п</w:t>
      </w:r>
      <w:r w:rsidRPr="006827F8">
        <w:rPr>
          <w:sz w:val="28"/>
          <w:szCs w:val="28"/>
        </w:rPr>
        <w:t>риложении 7 к настоящему Административному регламенту</w:t>
      </w:r>
      <w:r w:rsidR="00F42A0A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подписанно</w:t>
      </w:r>
      <w:r w:rsidR="00F42A0A">
        <w:rPr>
          <w:sz w:val="28"/>
          <w:szCs w:val="28"/>
        </w:rPr>
        <w:t>й</w:t>
      </w:r>
      <w:r w:rsidRPr="006827F8">
        <w:rPr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="00F42A0A">
        <w:rPr>
          <w:sz w:val="28"/>
          <w:szCs w:val="28"/>
        </w:rPr>
        <w:t>‒</w:t>
      </w:r>
      <w:r w:rsidRPr="006827F8">
        <w:rPr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408"/>
        </w:tabs>
        <w:ind w:left="0" w:firstLine="709"/>
        <w:jc w:val="both"/>
        <w:rPr>
          <w:sz w:val="28"/>
          <w:szCs w:val="28"/>
        </w:rPr>
      </w:pPr>
      <w:bookmarkStart w:id="141" w:name="bookmark160"/>
      <w:bookmarkEnd w:id="141"/>
      <w:r w:rsidRPr="006827F8">
        <w:rPr>
          <w:sz w:val="28"/>
          <w:szCs w:val="28"/>
        </w:rPr>
        <w:t>Решение об отказе в предоставлении Муниципальной услуги оформляется в соответствии с формой</w:t>
      </w:r>
      <w:r w:rsidR="00F42A0A">
        <w:rPr>
          <w:sz w:val="28"/>
          <w:szCs w:val="28"/>
        </w:rPr>
        <w:t>, приведенной в п</w:t>
      </w:r>
      <w:r w:rsidRPr="006827F8">
        <w:rPr>
          <w:sz w:val="28"/>
          <w:szCs w:val="28"/>
        </w:rPr>
        <w:t>риложени</w:t>
      </w:r>
      <w:r w:rsidR="00F42A0A">
        <w:rPr>
          <w:sz w:val="28"/>
          <w:szCs w:val="28"/>
        </w:rPr>
        <w:t>и</w:t>
      </w:r>
      <w:r w:rsidRPr="006827F8">
        <w:rPr>
          <w:sz w:val="28"/>
          <w:szCs w:val="28"/>
        </w:rPr>
        <w:t xml:space="preserve"> 2 </w:t>
      </w:r>
      <w:r w:rsidR="00F42A0A">
        <w:rPr>
          <w:sz w:val="28"/>
          <w:szCs w:val="28"/>
        </w:rPr>
        <w:t xml:space="preserve">                             </w:t>
      </w:r>
      <w:r w:rsidRPr="006827F8">
        <w:rPr>
          <w:sz w:val="28"/>
          <w:szCs w:val="28"/>
        </w:rPr>
        <w:t>к настоящему Административному регламенту</w:t>
      </w:r>
      <w:bookmarkStart w:id="142" w:name="bookmark161"/>
      <w:bookmarkEnd w:id="142"/>
      <w:r w:rsidRPr="006827F8">
        <w:rPr>
          <w:sz w:val="28"/>
          <w:szCs w:val="28"/>
        </w:rPr>
        <w:t>, подписанно</w:t>
      </w:r>
      <w:r w:rsidR="00F42A0A">
        <w:rPr>
          <w:sz w:val="28"/>
          <w:szCs w:val="28"/>
        </w:rPr>
        <w:t>й</w:t>
      </w:r>
      <w:r w:rsidRPr="006827F8">
        <w:rPr>
          <w:sz w:val="28"/>
          <w:szCs w:val="28"/>
        </w:rPr>
        <w:t xml:space="preserve"> должностным лицом Администрации, в случае обращения в электронном формате </w:t>
      </w:r>
      <w:r w:rsidRPr="006827F8">
        <w:rPr>
          <w:sz w:val="28"/>
          <w:szCs w:val="28"/>
        </w:rPr>
        <w:sym w:font="Symbol" w:char="F02D"/>
      </w:r>
      <w:r w:rsidRPr="006827F8">
        <w:rPr>
          <w:sz w:val="28"/>
          <w:szCs w:val="28"/>
        </w:rPr>
        <w:t xml:space="preserve"> в форме электронного документа, подписанного усиленной электронной цифровой подписью </w:t>
      </w:r>
      <w:r w:rsidR="00F42A0A">
        <w:rPr>
          <w:sz w:val="28"/>
          <w:szCs w:val="28"/>
        </w:rPr>
        <w:t>д</w:t>
      </w:r>
      <w:r w:rsidRPr="006827F8">
        <w:rPr>
          <w:sz w:val="28"/>
          <w:szCs w:val="28"/>
        </w:rPr>
        <w:t>олжностного лица организации.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Результат предоставления Муниципальной услуги, указанный </w:t>
      </w:r>
      <w:r w:rsidR="00F42A0A">
        <w:rPr>
          <w:sz w:val="28"/>
          <w:szCs w:val="28"/>
        </w:rPr>
        <w:t xml:space="preserve">                      </w:t>
      </w:r>
      <w:r w:rsidRPr="006827F8">
        <w:rPr>
          <w:sz w:val="28"/>
          <w:szCs w:val="28"/>
        </w:rPr>
        <w:t xml:space="preserve">в </w:t>
      </w:r>
      <w:r w:rsidR="00F42A0A">
        <w:rPr>
          <w:sz w:val="28"/>
          <w:szCs w:val="28"/>
        </w:rPr>
        <w:t>под</w:t>
      </w:r>
      <w:r w:rsidRPr="006827F8">
        <w:rPr>
          <w:sz w:val="28"/>
          <w:szCs w:val="28"/>
        </w:rPr>
        <w:t>пунктах 6.2.1</w:t>
      </w:r>
      <w:r w:rsidR="00F42A0A">
        <w:rPr>
          <w:sz w:val="28"/>
          <w:szCs w:val="28"/>
        </w:rPr>
        <w:t>‒</w:t>
      </w:r>
      <w:r w:rsidRPr="006827F8">
        <w:rPr>
          <w:sz w:val="28"/>
          <w:szCs w:val="28"/>
        </w:rPr>
        <w:t>6.2.3 настоящего Административного регламента, направля</w:t>
      </w:r>
      <w:r w:rsidR="00F42A0A">
        <w:rPr>
          <w:sz w:val="28"/>
          <w:szCs w:val="28"/>
        </w:rPr>
        <w:t>е</w:t>
      </w:r>
      <w:r w:rsidRPr="006827F8">
        <w:rPr>
          <w:sz w:val="28"/>
          <w:szCs w:val="28"/>
        </w:rPr>
        <w:t xml:space="preserve">тся </w:t>
      </w:r>
      <w:r w:rsidR="00F42A0A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аявителю в форме электронного документа, подписанного усиленной электронной цифровой подписью уполномоченного должностного лица Администрации в </w:t>
      </w:r>
      <w:r w:rsidR="00F42A0A">
        <w:rPr>
          <w:sz w:val="28"/>
          <w:szCs w:val="28"/>
        </w:rPr>
        <w:t>л</w:t>
      </w:r>
      <w:r w:rsidRPr="006827F8">
        <w:rPr>
          <w:sz w:val="28"/>
          <w:szCs w:val="28"/>
        </w:rPr>
        <w:t>ичный кабинет</w:t>
      </w:r>
      <w:r w:rsidR="00F42A0A">
        <w:rPr>
          <w:sz w:val="28"/>
          <w:szCs w:val="28"/>
        </w:rPr>
        <w:t xml:space="preserve"> ‒</w:t>
      </w:r>
      <w:r w:rsidRPr="006827F8">
        <w:rPr>
          <w:sz w:val="28"/>
          <w:szCs w:val="28"/>
        </w:rPr>
        <w:t xml:space="preserve"> сервис ЕПГУ, позволяющий </w:t>
      </w:r>
      <w:r w:rsidR="00F42A0A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аявителю получать информацию о ходе обработки заявлений, поданных посредством ЕПГУ (далее </w:t>
      </w:r>
      <w:r w:rsidR="00F42A0A">
        <w:rPr>
          <w:sz w:val="28"/>
          <w:szCs w:val="28"/>
        </w:rPr>
        <w:t>‒</w:t>
      </w:r>
      <w:r w:rsidRPr="006827F8">
        <w:rPr>
          <w:sz w:val="28"/>
          <w:szCs w:val="28"/>
        </w:rPr>
        <w:t xml:space="preserve"> Личный кабинет)</w:t>
      </w:r>
      <w:r w:rsidR="00F42A0A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на ЕПГУ направляется в день </w:t>
      </w:r>
      <w:r w:rsidR="00F42A0A">
        <w:rPr>
          <w:sz w:val="28"/>
          <w:szCs w:val="28"/>
        </w:rPr>
        <w:t>подписания результата. Также з</w:t>
      </w:r>
      <w:r w:rsidRPr="006827F8">
        <w:rPr>
          <w:sz w:val="28"/>
          <w:szCs w:val="28"/>
        </w:rPr>
        <w:t>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носителе.</w:t>
      </w:r>
    </w:p>
    <w:p w:rsidR="006827F8" w:rsidRPr="006827F8" w:rsidRDefault="006827F8" w:rsidP="006827F8">
      <w:pPr>
        <w:pStyle w:val="11"/>
        <w:tabs>
          <w:tab w:val="left" w:pos="1231"/>
        </w:tabs>
        <w:spacing w:after="120"/>
        <w:ind w:firstLine="709"/>
        <w:jc w:val="both"/>
        <w:rPr>
          <w:sz w:val="28"/>
          <w:szCs w:val="28"/>
        </w:rPr>
      </w:pPr>
      <w:bookmarkStart w:id="143" w:name="bookmark162"/>
      <w:bookmarkEnd w:id="143"/>
    </w:p>
    <w:p w:rsidR="006827F8" w:rsidRPr="00F42A0A" w:rsidRDefault="006827F8" w:rsidP="00F42A0A">
      <w:pPr>
        <w:pStyle w:val="32"/>
        <w:keepNext/>
        <w:keepLines/>
        <w:numPr>
          <w:ilvl w:val="0"/>
          <w:numId w:val="4"/>
        </w:numPr>
        <w:tabs>
          <w:tab w:val="left" w:pos="372"/>
          <w:tab w:val="left" w:pos="1257"/>
        </w:tabs>
        <w:ind w:left="0" w:firstLine="0"/>
        <w:contextualSpacing/>
        <w:jc w:val="center"/>
        <w:rPr>
          <w:i w:val="0"/>
          <w:sz w:val="28"/>
          <w:szCs w:val="28"/>
        </w:rPr>
      </w:pPr>
      <w:bookmarkStart w:id="144" w:name="bookmark165"/>
      <w:bookmarkStart w:id="145" w:name="_Toc103862206"/>
      <w:bookmarkStart w:id="146" w:name="_Toc103862241"/>
      <w:bookmarkStart w:id="147" w:name="_Toc103863868"/>
      <w:bookmarkStart w:id="148" w:name="_Toc103877687"/>
      <w:bookmarkEnd w:id="144"/>
      <w:r w:rsidRPr="00F42A0A">
        <w:rPr>
          <w:i w:val="0"/>
          <w:sz w:val="28"/>
          <w:szCs w:val="28"/>
        </w:rPr>
        <w:t xml:space="preserve">Порядок приема и регистрации заявления о предоставлении </w:t>
      </w:r>
      <w:r w:rsidR="00F42A0A">
        <w:rPr>
          <w:i w:val="0"/>
          <w:sz w:val="28"/>
          <w:szCs w:val="28"/>
        </w:rPr>
        <w:t xml:space="preserve">Муниципальной </w:t>
      </w:r>
      <w:r w:rsidRPr="00F42A0A">
        <w:rPr>
          <w:i w:val="0"/>
          <w:sz w:val="28"/>
          <w:szCs w:val="28"/>
        </w:rPr>
        <w:t>услуги</w:t>
      </w:r>
      <w:bookmarkEnd w:id="145"/>
      <w:bookmarkEnd w:id="146"/>
      <w:bookmarkEnd w:id="147"/>
      <w:bookmarkEnd w:id="148"/>
    </w:p>
    <w:p w:rsidR="006827F8" w:rsidRPr="006827F8" w:rsidRDefault="006827F8" w:rsidP="006827F8">
      <w:pPr>
        <w:pStyle w:val="32"/>
        <w:keepNext/>
        <w:keepLines/>
        <w:numPr>
          <w:ilvl w:val="2"/>
          <w:numId w:val="4"/>
        </w:numPr>
        <w:tabs>
          <w:tab w:val="left" w:pos="372"/>
          <w:tab w:val="left" w:pos="567"/>
        </w:tabs>
        <w:ind w:left="0" w:firstLine="709"/>
        <w:contextualSpacing/>
        <w:jc w:val="both"/>
        <w:outlineLvl w:val="9"/>
        <w:rPr>
          <w:sz w:val="28"/>
          <w:szCs w:val="28"/>
        </w:rPr>
      </w:pPr>
      <w:bookmarkStart w:id="149" w:name="_Toc103862207"/>
      <w:bookmarkStart w:id="150" w:name="_Toc103862242"/>
      <w:bookmarkStart w:id="151" w:name="_Toc103863869"/>
      <w:r w:rsidRPr="006827F8">
        <w:rPr>
          <w:b w:val="0"/>
          <w:i w:val="0"/>
          <w:sz w:val="28"/>
          <w:szCs w:val="28"/>
        </w:rPr>
        <w:t>Регистрация</w:t>
      </w:r>
      <w:r w:rsidRPr="006827F8">
        <w:rPr>
          <w:b w:val="0"/>
          <w:i w:val="0"/>
          <w:spacing w:val="28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 xml:space="preserve">заявления, представленного заявителем (представителем заявителя) в целях, указанных в </w:t>
      </w:r>
      <w:r w:rsidR="00F42A0A">
        <w:rPr>
          <w:b w:val="0"/>
          <w:i w:val="0"/>
          <w:sz w:val="28"/>
          <w:szCs w:val="28"/>
        </w:rPr>
        <w:t>под</w:t>
      </w:r>
      <w:r w:rsidRPr="006827F8">
        <w:rPr>
          <w:b w:val="0"/>
          <w:i w:val="0"/>
          <w:sz w:val="28"/>
          <w:szCs w:val="28"/>
        </w:rPr>
        <w:t>пунктах 6.1.1, 6.1.3, 6.1.4</w:t>
      </w:r>
      <w:r w:rsidR="00F42A0A">
        <w:rPr>
          <w:b w:val="0"/>
          <w:i w:val="0"/>
          <w:sz w:val="28"/>
          <w:szCs w:val="28"/>
        </w:rPr>
        <w:t xml:space="preserve">, </w:t>
      </w:r>
      <w:r w:rsidRPr="006827F8">
        <w:rPr>
          <w:b w:val="0"/>
          <w:i w:val="0"/>
          <w:sz w:val="28"/>
          <w:szCs w:val="28"/>
        </w:rPr>
        <w:t xml:space="preserve"> в Администрацию</w:t>
      </w:r>
      <w:r w:rsidR="00F42A0A">
        <w:rPr>
          <w:b w:val="0"/>
          <w:i w:val="0"/>
          <w:sz w:val="28"/>
          <w:szCs w:val="28"/>
        </w:rPr>
        <w:t>,</w:t>
      </w:r>
      <w:r w:rsidRPr="006827F8">
        <w:rPr>
          <w:b w:val="0"/>
          <w:i w:val="0"/>
          <w:sz w:val="28"/>
          <w:szCs w:val="28"/>
        </w:rPr>
        <w:t xml:space="preserve"> осуществляется не</w:t>
      </w:r>
      <w:r w:rsidRPr="006827F8">
        <w:rPr>
          <w:b w:val="0"/>
          <w:i w:val="0"/>
          <w:spacing w:val="1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позднее</w:t>
      </w:r>
      <w:r w:rsidRPr="006827F8">
        <w:rPr>
          <w:b w:val="0"/>
          <w:i w:val="0"/>
          <w:spacing w:val="-2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одного</w:t>
      </w:r>
      <w:r w:rsidRPr="006827F8">
        <w:rPr>
          <w:b w:val="0"/>
          <w:i w:val="0"/>
          <w:spacing w:val="-2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рабочего</w:t>
      </w:r>
      <w:r w:rsidRPr="006827F8">
        <w:rPr>
          <w:b w:val="0"/>
          <w:i w:val="0"/>
          <w:spacing w:val="-1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дня, следующего</w:t>
      </w:r>
      <w:r w:rsidRPr="006827F8">
        <w:rPr>
          <w:b w:val="0"/>
          <w:i w:val="0"/>
          <w:spacing w:val="-2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за</w:t>
      </w:r>
      <w:r w:rsidRPr="006827F8">
        <w:rPr>
          <w:b w:val="0"/>
          <w:i w:val="0"/>
          <w:spacing w:val="-1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днем</w:t>
      </w:r>
      <w:r w:rsidRPr="006827F8">
        <w:rPr>
          <w:b w:val="0"/>
          <w:i w:val="0"/>
          <w:spacing w:val="-2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его</w:t>
      </w:r>
      <w:r w:rsidRPr="006827F8">
        <w:rPr>
          <w:b w:val="0"/>
          <w:i w:val="0"/>
          <w:spacing w:val="-2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>поступления.</w:t>
      </w:r>
      <w:bookmarkEnd w:id="149"/>
      <w:bookmarkEnd w:id="150"/>
      <w:bookmarkEnd w:id="151"/>
    </w:p>
    <w:p w:rsidR="006827F8" w:rsidRPr="006827F8" w:rsidRDefault="006827F8" w:rsidP="006827F8">
      <w:pPr>
        <w:pStyle w:val="32"/>
        <w:keepNext/>
        <w:keepLines/>
        <w:numPr>
          <w:ilvl w:val="2"/>
          <w:numId w:val="4"/>
        </w:numPr>
        <w:tabs>
          <w:tab w:val="left" w:pos="372"/>
          <w:tab w:val="left" w:pos="567"/>
        </w:tabs>
        <w:ind w:left="0" w:firstLine="709"/>
        <w:contextualSpacing/>
        <w:jc w:val="both"/>
        <w:outlineLvl w:val="9"/>
        <w:rPr>
          <w:sz w:val="28"/>
          <w:szCs w:val="28"/>
        </w:rPr>
      </w:pPr>
      <w:bookmarkStart w:id="152" w:name="_Toc103862208"/>
      <w:bookmarkStart w:id="153" w:name="_Toc103862243"/>
      <w:bookmarkStart w:id="154" w:name="_Toc103863870"/>
      <w:r w:rsidRPr="006827F8">
        <w:rPr>
          <w:b w:val="0"/>
          <w:i w:val="0"/>
          <w:sz w:val="28"/>
          <w:szCs w:val="28"/>
        </w:rPr>
        <w:t>Регистрация</w:t>
      </w:r>
      <w:r w:rsidRPr="006827F8">
        <w:rPr>
          <w:b w:val="0"/>
          <w:i w:val="0"/>
          <w:spacing w:val="28"/>
          <w:sz w:val="28"/>
          <w:szCs w:val="28"/>
        </w:rPr>
        <w:t xml:space="preserve"> </w:t>
      </w:r>
      <w:r w:rsidRPr="006827F8">
        <w:rPr>
          <w:b w:val="0"/>
          <w:i w:val="0"/>
          <w:sz w:val="28"/>
          <w:szCs w:val="28"/>
        </w:rPr>
        <w:t xml:space="preserve">заявления, представленного заявителем (представителем заявителя) в целях, указанных в </w:t>
      </w:r>
      <w:r w:rsidR="00F42A0A">
        <w:rPr>
          <w:b w:val="0"/>
          <w:i w:val="0"/>
          <w:sz w:val="28"/>
          <w:szCs w:val="28"/>
        </w:rPr>
        <w:t>под</w:t>
      </w:r>
      <w:r w:rsidRPr="006827F8">
        <w:rPr>
          <w:b w:val="0"/>
          <w:i w:val="0"/>
          <w:sz w:val="28"/>
          <w:szCs w:val="28"/>
        </w:rPr>
        <w:t>пункте 6.1.2,</w:t>
      </w:r>
      <w:r w:rsidR="00F42A0A">
        <w:rPr>
          <w:b w:val="0"/>
          <w:i w:val="0"/>
          <w:sz w:val="28"/>
          <w:szCs w:val="28"/>
        </w:rPr>
        <w:t xml:space="preserve">                                 </w:t>
      </w:r>
      <w:r w:rsidRPr="006827F8">
        <w:rPr>
          <w:b w:val="0"/>
          <w:i w:val="0"/>
          <w:sz w:val="28"/>
          <w:szCs w:val="28"/>
        </w:rPr>
        <w:t xml:space="preserve"> в Администрацию осуществляется в день поступления.</w:t>
      </w:r>
      <w:bookmarkEnd w:id="152"/>
      <w:bookmarkEnd w:id="153"/>
      <w:bookmarkEnd w:id="154"/>
    </w:p>
    <w:p w:rsidR="006827F8" w:rsidRPr="006827F8" w:rsidRDefault="006827F8" w:rsidP="006827F8">
      <w:pPr>
        <w:pStyle w:val="32"/>
        <w:keepNext/>
        <w:keepLines/>
        <w:numPr>
          <w:ilvl w:val="2"/>
          <w:numId w:val="4"/>
        </w:numPr>
        <w:tabs>
          <w:tab w:val="left" w:pos="372"/>
          <w:tab w:val="left" w:pos="567"/>
        </w:tabs>
        <w:ind w:left="0" w:firstLine="709"/>
        <w:contextualSpacing/>
        <w:jc w:val="both"/>
        <w:outlineLvl w:val="9"/>
        <w:rPr>
          <w:sz w:val="28"/>
          <w:szCs w:val="28"/>
        </w:rPr>
      </w:pPr>
      <w:bookmarkStart w:id="155" w:name="_Toc103862209"/>
      <w:bookmarkStart w:id="156" w:name="_Toc103862244"/>
      <w:bookmarkStart w:id="157" w:name="_Toc103863871"/>
      <w:r w:rsidRPr="006827F8">
        <w:rPr>
          <w:b w:val="0"/>
          <w:i w:val="0"/>
          <w:sz w:val="28"/>
          <w:szCs w:val="28"/>
        </w:rPr>
        <w:t xml:space="preserve">В случае представления заявления в электронной форме вне рабочего времени </w:t>
      </w:r>
      <w:r w:rsidR="00F42A0A">
        <w:rPr>
          <w:b w:val="0"/>
          <w:i w:val="0"/>
          <w:sz w:val="28"/>
          <w:szCs w:val="28"/>
        </w:rPr>
        <w:t>Администрации</w:t>
      </w:r>
      <w:r w:rsidRPr="006827F8">
        <w:rPr>
          <w:b w:val="0"/>
          <w:i w:val="0"/>
          <w:sz w:val="28"/>
          <w:szCs w:val="28"/>
        </w:rPr>
        <w:t xml:space="preserve"> либо в выходной, нерабочий или праздничный день заявление подлежит регистрации на следующий рабочий день.</w:t>
      </w:r>
      <w:bookmarkEnd w:id="155"/>
      <w:bookmarkEnd w:id="156"/>
      <w:bookmarkEnd w:id="157"/>
      <w:r w:rsidRPr="006827F8">
        <w:rPr>
          <w:b w:val="0"/>
          <w:i w:val="0"/>
          <w:sz w:val="28"/>
          <w:szCs w:val="28"/>
        </w:rPr>
        <w:t xml:space="preserve"> </w:t>
      </w:r>
    </w:p>
    <w:p w:rsidR="006827F8" w:rsidRPr="006827F8" w:rsidRDefault="006827F8" w:rsidP="006827F8">
      <w:pPr>
        <w:pStyle w:val="11"/>
        <w:tabs>
          <w:tab w:val="left" w:pos="1257"/>
        </w:tabs>
        <w:ind w:firstLine="709"/>
        <w:jc w:val="both"/>
        <w:rPr>
          <w:sz w:val="28"/>
          <w:szCs w:val="28"/>
        </w:rPr>
      </w:pPr>
    </w:p>
    <w:p w:rsidR="006827F8" w:rsidRPr="00F42A0A" w:rsidRDefault="006827F8" w:rsidP="00F42A0A">
      <w:pPr>
        <w:pStyle w:val="32"/>
        <w:keepNext/>
        <w:keepLines/>
        <w:numPr>
          <w:ilvl w:val="0"/>
          <w:numId w:val="4"/>
        </w:numPr>
        <w:tabs>
          <w:tab w:val="left" w:pos="372"/>
        </w:tabs>
        <w:ind w:left="0" w:firstLine="0"/>
        <w:jc w:val="center"/>
        <w:rPr>
          <w:i w:val="0"/>
          <w:sz w:val="28"/>
          <w:szCs w:val="28"/>
        </w:rPr>
      </w:pPr>
      <w:bookmarkStart w:id="158" w:name="bookmark168"/>
      <w:bookmarkStart w:id="159" w:name="bookmark171"/>
      <w:bookmarkStart w:id="160" w:name="bookmark169"/>
      <w:bookmarkStart w:id="161" w:name="bookmark172"/>
      <w:bookmarkStart w:id="162" w:name="_Toc103862210"/>
      <w:bookmarkStart w:id="163" w:name="_Toc103862245"/>
      <w:bookmarkStart w:id="164" w:name="_Toc103863872"/>
      <w:bookmarkStart w:id="165" w:name="_Toc103877688"/>
      <w:bookmarkEnd w:id="158"/>
      <w:bookmarkEnd w:id="159"/>
      <w:r w:rsidRPr="00F42A0A">
        <w:rPr>
          <w:i w:val="0"/>
          <w:sz w:val="28"/>
          <w:szCs w:val="28"/>
        </w:rPr>
        <w:t>Срок предоставления Муниципальной услуги</w:t>
      </w:r>
      <w:bookmarkEnd w:id="160"/>
      <w:bookmarkEnd w:id="161"/>
      <w:bookmarkEnd w:id="162"/>
      <w:bookmarkEnd w:id="163"/>
      <w:bookmarkEnd w:id="164"/>
      <w:bookmarkEnd w:id="165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57"/>
        </w:tabs>
        <w:ind w:left="0" w:firstLine="709"/>
        <w:rPr>
          <w:sz w:val="28"/>
          <w:szCs w:val="28"/>
        </w:rPr>
      </w:pPr>
      <w:bookmarkStart w:id="166" w:name="bookmark173"/>
      <w:bookmarkEnd w:id="166"/>
      <w:r w:rsidRPr="006827F8">
        <w:rPr>
          <w:sz w:val="28"/>
          <w:szCs w:val="28"/>
        </w:rPr>
        <w:t>Срок предоставления Муниципальной услуги:</w:t>
      </w:r>
    </w:p>
    <w:p w:rsidR="006827F8" w:rsidRPr="006827F8" w:rsidRDefault="009E236A" w:rsidP="006827F8">
      <w:pPr>
        <w:pStyle w:val="11"/>
        <w:numPr>
          <w:ilvl w:val="2"/>
          <w:numId w:val="4"/>
        </w:numPr>
        <w:tabs>
          <w:tab w:val="left" w:pos="1391"/>
        </w:tabs>
        <w:ind w:left="0" w:firstLine="709"/>
        <w:jc w:val="both"/>
        <w:rPr>
          <w:sz w:val="28"/>
          <w:szCs w:val="28"/>
        </w:rPr>
      </w:pPr>
      <w:bookmarkStart w:id="167" w:name="bookmark174"/>
      <w:bookmarkEnd w:id="167"/>
      <w:r>
        <w:rPr>
          <w:sz w:val="28"/>
          <w:szCs w:val="28"/>
        </w:rPr>
        <w:t>П</w:t>
      </w:r>
      <w:r w:rsidR="006827F8" w:rsidRPr="006827F8">
        <w:rPr>
          <w:sz w:val="28"/>
          <w:szCs w:val="28"/>
        </w:rPr>
        <w:t xml:space="preserve">о основаниям, указанным в </w:t>
      </w:r>
      <w:r>
        <w:rPr>
          <w:sz w:val="28"/>
          <w:szCs w:val="28"/>
        </w:rPr>
        <w:t>под</w:t>
      </w:r>
      <w:r w:rsidR="006827F8" w:rsidRPr="006827F8">
        <w:rPr>
          <w:sz w:val="28"/>
          <w:szCs w:val="28"/>
        </w:rPr>
        <w:t xml:space="preserve">пунктах 6.1.1, 6.1.4 настоящего Административного регламента, составляет не более 10 рабочих дней со дня регистрации </w:t>
      </w:r>
      <w:r>
        <w:rPr>
          <w:sz w:val="28"/>
          <w:szCs w:val="28"/>
        </w:rPr>
        <w:t>заявления в Администрации.</w:t>
      </w:r>
    </w:p>
    <w:p w:rsidR="006827F8" w:rsidRPr="006827F8" w:rsidRDefault="009E236A" w:rsidP="006827F8">
      <w:pPr>
        <w:pStyle w:val="11"/>
        <w:numPr>
          <w:ilvl w:val="2"/>
          <w:numId w:val="4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bookmarkStart w:id="168" w:name="bookmark175"/>
      <w:bookmarkEnd w:id="168"/>
      <w:r>
        <w:rPr>
          <w:sz w:val="28"/>
          <w:szCs w:val="28"/>
        </w:rPr>
        <w:t>П</w:t>
      </w:r>
      <w:r w:rsidR="006827F8" w:rsidRPr="006827F8">
        <w:rPr>
          <w:sz w:val="28"/>
          <w:szCs w:val="28"/>
        </w:rPr>
        <w:t xml:space="preserve">о основанию, указанному в </w:t>
      </w:r>
      <w:r>
        <w:rPr>
          <w:sz w:val="28"/>
          <w:szCs w:val="28"/>
        </w:rPr>
        <w:t>под</w:t>
      </w:r>
      <w:r w:rsidR="006827F8" w:rsidRPr="006827F8">
        <w:rPr>
          <w:sz w:val="28"/>
          <w:szCs w:val="28"/>
        </w:rPr>
        <w:t xml:space="preserve">пункте 6.1.2 настоящего Административного регламента, составляет не более 3 рабочих дней со дня регистрации </w:t>
      </w:r>
      <w:r>
        <w:rPr>
          <w:sz w:val="28"/>
          <w:szCs w:val="28"/>
        </w:rPr>
        <w:t>з</w:t>
      </w:r>
      <w:r w:rsidR="006827F8" w:rsidRPr="006827F8">
        <w:rPr>
          <w:sz w:val="28"/>
          <w:szCs w:val="28"/>
        </w:rPr>
        <w:t>аявления в Администрации</w:t>
      </w:r>
      <w:bookmarkStart w:id="169" w:name="bookmark176"/>
      <w:bookmarkEnd w:id="169"/>
      <w:r>
        <w:rPr>
          <w:sz w:val="28"/>
          <w:szCs w:val="28"/>
        </w:rPr>
        <w:t>.</w:t>
      </w:r>
    </w:p>
    <w:p w:rsidR="006827F8" w:rsidRPr="006827F8" w:rsidRDefault="009E236A" w:rsidP="006827F8">
      <w:pPr>
        <w:pStyle w:val="11"/>
        <w:numPr>
          <w:ilvl w:val="2"/>
          <w:numId w:val="4"/>
        </w:numPr>
        <w:tabs>
          <w:tab w:val="left" w:pos="1386"/>
        </w:tabs>
        <w:ind w:left="0" w:firstLine="709"/>
        <w:jc w:val="both"/>
        <w:rPr>
          <w:sz w:val="28"/>
          <w:szCs w:val="28"/>
        </w:rPr>
      </w:pPr>
      <w:bookmarkStart w:id="170" w:name="bookmark177"/>
      <w:bookmarkEnd w:id="170"/>
      <w:r>
        <w:rPr>
          <w:sz w:val="28"/>
          <w:szCs w:val="28"/>
        </w:rPr>
        <w:t>П</w:t>
      </w:r>
      <w:r w:rsidR="006827F8" w:rsidRPr="006827F8">
        <w:rPr>
          <w:sz w:val="28"/>
          <w:szCs w:val="28"/>
        </w:rPr>
        <w:t xml:space="preserve">о основанию, указанному в </w:t>
      </w:r>
      <w:r>
        <w:rPr>
          <w:sz w:val="28"/>
          <w:szCs w:val="28"/>
        </w:rPr>
        <w:t>под</w:t>
      </w:r>
      <w:r w:rsidR="006827F8" w:rsidRPr="006827F8">
        <w:rPr>
          <w:sz w:val="28"/>
          <w:szCs w:val="28"/>
        </w:rPr>
        <w:t>пункте 6.1.3 настоящего Административного регламента, составляет не более 5 р</w:t>
      </w:r>
      <w:r>
        <w:rPr>
          <w:sz w:val="28"/>
          <w:szCs w:val="28"/>
        </w:rPr>
        <w:t>абочих дней со дня регистрации з</w:t>
      </w:r>
      <w:r w:rsidR="006827F8" w:rsidRPr="006827F8">
        <w:rPr>
          <w:sz w:val="28"/>
          <w:szCs w:val="28"/>
        </w:rPr>
        <w:t>аявления в Администрации</w:t>
      </w:r>
      <w:r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57"/>
        </w:tabs>
        <w:ind w:left="0" w:firstLine="709"/>
        <w:jc w:val="both"/>
        <w:rPr>
          <w:sz w:val="28"/>
          <w:szCs w:val="28"/>
        </w:rPr>
      </w:pPr>
      <w:bookmarkStart w:id="171" w:name="bookmark178"/>
      <w:bookmarkStart w:id="172" w:name="bookmark179"/>
      <w:bookmarkEnd w:id="171"/>
      <w:bookmarkEnd w:id="172"/>
      <w:r w:rsidRPr="006827F8">
        <w:rPr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</w:t>
      </w:r>
      <w:r w:rsidR="009E236A">
        <w:rPr>
          <w:sz w:val="28"/>
          <w:szCs w:val="28"/>
        </w:rPr>
        <w:t xml:space="preserve">                              </w:t>
      </w:r>
      <w:r w:rsidRPr="006827F8">
        <w:rPr>
          <w:sz w:val="28"/>
          <w:szCs w:val="28"/>
        </w:rPr>
        <w:t xml:space="preserve">с последующей подачей лицами, указанными в разделе 2 настоящего Административного регламента, в течение суток с момента начала аварийно-восстановительных работ соответствующего </w:t>
      </w:r>
      <w:r w:rsidR="009E236A">
        <w:rPr>
          <w:sz w:val="28"/>
          <w:szCs w:val="28"/>
        </w:rPr>
        <w:t>з</w:t>
      </w:r>
      <w:r w:rsidRPr="006827F8">
        <w:rPr>
          <w:sz w:val="28"/>
          <w:szCs w:val="28"/>
        </w:rPr>
        <w:t>аявления.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57"/>
        </w:tabs>
        <w:ind w:left="0" w:firstLine="709"/>
        <w:jc w:val="both"/>
        <w:rPr>
          <w:sz w:val="28"/>
          <w:szCs w:val="28"/>
        </w:rPr>
      </w:pPr>
      <w:bookmarkStart w:id="173" w:name="bookmark180"/>
      <w:bookmarkStart w:id="174" w:name="bookmark181"/>
      <w:bookmarkEnd w:id="173"/>
      <w:bookmarkEnd w:id="174"/>
      <w:r w:rsidRPr="006827F8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386"/>
        </w:tabs>
        <w:ind w:left="0" w:firstLine="709"/>
        <w:jc w:val="both"/>
        <w:rPr>
          <w:sz w:val="28"/>
          <w:szCs w:val="28"/>
        </w:rPr>
      </w:pPr>
      <w:bookmarkStart w:id="175" w:name="bookmark182"/>
      <w:bookmarkEnd w:id="175"/>
      <w:r w:rsidRPr="006827F8">
        <w:rPr>
          <w:sz w:val="28"/>
          <w:szCs w:val="28"/>
        </w:rPr>
        <w:t>В случае незавершения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257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bookmarkStart w:id="176" w:name="bookmark183"/>
      <w:bookmarkEnd w:id="176"/>
      <w:r w:rsidRPr="006827F8">
        <w:rPr>
          <w:sz w:val="28"/>
          <w:szCs w:val="28"/>
        </w:rPr>
        <w:t xml:space="preserve">Подача </w:t>
      </w:r>
      <w:r w:rsidR="009E236A">
        <w:rPr>
          <w:sz w:val="28"/>
          <w:szCs w:val="28"/>
        </w:rPr>
        <w:t>з</w:t>
      </w:r>
      <w:r w:rsidRPr="006827F8">
        <w:rPr>
          <w:sz w:val="28"/>
          <w:szCs w:val="28"/>
        </w:rPr>
        <w:t>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392"/>
        </w:tabs>
        <w:ind w:left="0" w:firstLine="709"/>
        <w:contextualSpacing/>
        <w:jc w:val="both"/>
        <w:rPr>
          <w:sz w:val="28"/>
          <w:szCs w:val="28"/>
        </w:rPr>
      </w:pPr>
      <w:bookmarkStart w:id="177" w:name="bookmark184"/>
      <w:bookmarkEnd w:id="177"/>
      <w:r w:rsidRPr="006827F8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</w:t>
      </w:r>
      <w:r w:rsidR="009E236A">
        <w:rPr>
          <w:sz w:val="28"/>
          <w:szCs w:val="28"/>
        </w:rPr>
        <w:t>аза заявителю в предоставлении М</w:t>
      </w:r>
      <w:r w:rsidRPr="006827F8">
        <w:rPr>
          <w:sz w:val="28"/>
          <w:szCs w:val="28"/>
        </w:rPr>
        <w:t>униципальной услуги.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392"/>
        </w:tabs>
        <w:ind w:left="0" w:firstLine="709"/>
        <w:jc w:val="both"/>
        <w:rPr>
          <w:sz w:val="28"/>
          <w:szCs w:val="28"/>
        </w:rPr>
      </w:pPr>
      <w:bookmarkStart w:id="178" w:name="bookmark185"/>
      <w:bookmarkEnd w:id="178"/>
      <w:r w:rsidRPr="006827F8">
        <w:rPr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762"/>
        </w:tabs>
        <w:ind w:left="0" w:firstLine="709"/>
        <w:jc w:val="both"/>
        <w:rPr>
          <w:sz w:val="28"/>
          <w:szCs w:val="28"/>
        </w:rPr>
      </w:pPr>
      <w:bookmarkStart w:id="179" w:name="bookmark186"/>
      <w:bookmarkEnd w:id="179"/>
      <w:r w:rsidRPr="006827F8">
        <w:rPr>
          <w:sz w:val="28"/>
          <w:szCs w:val="28"/>
        </w:rPr>
        <w:t xml:space="preserve">Подача </w:t>
      </w:r>
      <w:r w:rsidR="009E236A">
        <w:rPr>
          <w:sz w:val="28"/>
          <w:szCs w:val="28"/>
        </w:rPr>
        <w:t>з</w:t>
      </w:r>
      <w:r w:rsidRPr="006827F8">
        <w:rPr>
          <w:sz w:val="28"/>
          <w:szCs w:val="28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6827F8" w:rsidRPr="009E236A" w:rsidRDefault="006827F8" w:rsidP="009E236A">
      <w:pPr>
        <w:pStyle w:val="11"/>
        <w:spacing w:after="200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Подача </w:t>
      </w:r>
      <w:r w:rsidR="009E236A">
        <w:rPr>
          <w:sz w:val="28"/>
          <w:szCs w:val="28"/>
        </w:rPr>
        <w:t>з</w:t>
      </w:r>
      <w:r w:rsidRPr="006827F8">
        <w:rPr>
          <w:sz w:val="28"/>
          <w:szCs w:val="28"/>
        </w:rPr>
        <w:t>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6827F8" w:rsidRPr="009E236A" w:rsidRDefault="006827F8" w:rsidP="009E236A">
      <w:pPr>
        <w:pStyle w:val="32"/>
        <w:keepNext/>
        <w:keepLines/>
        <w:numPr>
          <w:ilvl w:val="0"/>
          <w:numId w:val="4"/>
        </w:numPr>
        <w:tabs>
          <w:tab w:val="left" w:pos="355"/>
        </w:tabs>
        <w:ind w:left="0" w:firstLine="0"/>
        <w:jc w:val="center"/>
        <w:rPr>
          <w:i w:val="0"/>
          <w:sz w:val="28"/>
          <w:szCs w:val="28"/>
        </w:rPr>
      </w:pPr>
      <w:bookmarkStart w:id="180" w:name="bookmark189"/>
      <w:bookmarkStart w:id="181" w:name="_Toc103862211"/>
      <w:bookmarkStart w:id="182" w:name="_Toc103862246"/>
      <w:bookmarkStart w:id="183" w:name="_Toc103863873"/>
      <w:bookmarkStart w:id="184" w:name="_Toc103877689"/>
      <w:bookmarkEnd w:id="180"/>
      <w:r w:rsidRPr="009E236A">
        <w:rPr>
          <w:i w:val="0"/>
          <w:sz w:val="28"/>
          <w:szCs w:val="28"/>
        </w:rPr>
        <w:t xml:space="preserve">Нормативные правовые акты, регулирующие предоставление </w:t>
      </w:r>
      <w:r w:rsidR="009E236A" w:rsidRPr="009E236A">
        <w:rPr>
          <w:i w:val="0"/>
          <w:sz w:val="28"/>
          <w:szCs w:val="28"/>
        </w:rPr>
        <w:t>М</w:t>
      </w:r>
      <w:r w:rsidRPr="009E236A">
        <w:rPr>
          <w:i w:val="0"/>
          <w:sz w:val="28"/>
          <w:szCs w:val="28"/>
        </w:rPr>
        <w:t>униципальной услуги</w:t>
      </w:r>
      <w:bookmarkEnd w:id="181"/>
      <w:bookmarkEnd w:id="182"/>
      <w:bookmarkEnd w:id="183"/>
      <w:bookmarkEnd w:id="184"/>
    </w:p>
    <w:p w:rsidR="006827F8" w:rsidRPr="006827F8" w:rsidRDefault="006827F8" w:rsidP="00821E06">
      <w:pPr>
        <w:pStyle w:val="11"/>
        <w:numPr>
          <w:ilvl w:val="1"/>
          <w:numId w:val="4"/>
        </w:numPr>
        <w:tabs>
          <w:tab w:val="left" w:pos="1341"/>
        </w:tabs>
        <w:ind w:left="0" w:firstLine="709"/>
        <w:jc w:val="both"/>
        <w:rPr>
          <w:sz w:val="28"/>
          <w:szCs w:val="28"/>
        </w:rPr>
      </w:pPr>
      <w:bookmarkStart w:id="185" w:name="bookmark191"/>
      <w:bookmarkEnd w:id="185"/>
      <w:r w:rsidRPr="006827F8">
        <w:rPr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Градостроительный </w:t>
      </w:r>
      <w:hyperlink r:id="rId10" w:history="1">
        <w:r w:rsidRPr="006827F8">
          <w:rPr>
            <w:rFonts w:ascii="Times New Roman" w:hAnsi="Times New Roman" w:cs="Times New Roman"/>
            <w:iCs/>
            <w:sz w:val="28"/>
            <w:szCs w:val="28"/>
          </w:rPr>
          <w:t>кодекс</w:t>
        </w:r>
      </w:hyperlink>
      <w:r w:rsidRPr="006827F8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Земельный </w:t>
      </w:r>
      <w:hyperlink r:id="rId11" w:history="1">
        <w:r w:rsidRPr="006827F8">
          <w:rPr>
            <w:rFonts w:ascii="Times New Roman" w:hAnsi="Times New Roman" w:cs="Times New Roman"/>
            <w:iCs/>
            <w:sz w:val="28"/>
            <w:szCs w:val="28"/>
          </w:rPr>
          <w:t>кодекс</w:t>
        </w:r>
      </w:hyperlink>
      <w:r w:rsidRPr="006827F8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9E236A" w:rsidRPr="006827F8" w:rsidRDefault="009E236A" w:rsidP="009E2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hyperlink r:id="rId12" w:history="1">
        <w:r w:rsidRPr="006827F8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Pr="006827F8">
        <w:rPr>
          <w:rFonts w:ascii="Times New Roman" w:hAnsi="Times New Roman" w:cs="Times New Roman"/>
          <w:iCs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iCs/>
          <w:sz w:val="28"/>
          <w:szCs w:val="28"/>
        </w:rPr>
        <w:t>№ 181-ФЗ «</w:t>
      </w:r>
      <w:r w:rsidRPr="006827F8">
        <w:rPr>
          <w:rFonts w:ascii="Times New Roman" w:hAnsi="Times New Roman" w:cs="Times New Roman"/>
          <w:iCs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iCs/>
          <w:sz w:val="28"/>
          <w:szCs w:val="28"/>
        </w:rPr>
        <w:t>нвалидов в Российской Федерации»</w:t>
      </w:r>
      <w:r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hyperlink r:id="rId13" w:history="1">
        <w:r w:rsidRPr="006827F8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9E236A">
        <w:rPr>
          <w:rFonts w:ascii="Times New Roman" w:hAnsi="Times New Roman" w:cs="Times New Roman"/>
          <w:iCs/>
          <w:sz w:val="28"/>
          <w:szCs w:val="28"/>
        </w:rPr>
        <w:t xml:space="preserve"> от 06.10.2003 № 131-ФЗ «</w:t>
      </w:r>
      <w:r w:rsidRPr="006827F8">
        <w:rPr>
          <w:rFonts w:ascii="Times New Roman" w:hAnsi="Times New Roman" w:cs="Times New Roman"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hyperlink r:id="rId14" w:history="1">
        <w:r w:rsidRPr="006827F8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Pr="006827F8">
        <w:rPr>
          <w:rFonts w:ascii="Times New Roman" w:hAnsi="Times New Roman" w:cs="Times New Roman"/>
          <w:iCs/>
          <w:sz w:val="28"/>
          <w:szCs w:val="28"/>
        </w:rPr>
        <w:t xml:space="preserve"> от 09.02.2009 </w:t>
      </w:r>
      <w:r w:rsidR="009E236A">
        <w:rPr>
          <w:rFonts w:ascii="Times New Roman" w:hAnsi="Times New Roman" w:cs="Times New Roman"/>
          <w:iCs/>
          <w:sz w:val="28"/>
          <w:szCs w:val="28"/>
        </w:rPr>
        <w:t>№ 8-ФЗ «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Об обеспечении доступа </w:t>
      </w:r>
      <w:r w:rsidR="009E236A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к информации о деятельности государственных органов и </w:t>
      </w:r>
      <w:r w:rsidR="009E236A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самоуправления»</w:t>
      </w:r>
      <w:r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Федеральный </w:t>
      </w:r>
      <w:hyperlink r:id="rId15" w:history="1">
        <w:r w:rsidRPr="006827F8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Pr="006827F8">
        <w:rPr>
          <w:rFonts w:ascii="Times New Roman" w:hAnsi="Times New Roman" w:cs="Times New Roman"/>
          <w:iCs/>
          <w:sz w:val="28"/>
          <w:szCs w:val="28"/>
        </w:rPr>
        <w:t xml:space="preserve"> от 27.07.2010 </w:t>
      </w:r>
      <w:r w:rsidR="009E236A">
        <w:rPr>
          <w:rFonts w:ascii="Times New Roman" w:hAnsi="Times New Roman" w:cs="Times New Roman"/>
          <w:iCs/>
          <w:sz w:val="28"/>
          <w:szCs w:val="28"/>
        </w:rPr>
        <w:t>№ 210-ФЗ «</w:t>
      </w:r>
      <w:r w:rsidRPr="006827F8">
        <w:rPr>
          <w:rFonts w:ascii="Times New Roman" w:hAnsi="Times New Roman" w:cs="Times New Roman"/>
          <w:iCs/>
          <w:sz w:val="28"/>
          <w:szCs w:val="28"/>
        </w:rPr>
        <w:t>Об организации предоставления государственных и муниципальных у</w:t>
      </w:r>
      <w:r w:rsidR="009E236A">
        <w:rPr>
          <w:rFonts w:ascii="Times New Roman" w:hAnsi="Times New Roman" w:cs="Times New Roman"/>
          <w:iCs/>
          <w:sz w:val="28"/>
          <w:szCs w:val="28"/>
        </w:rPr>
        <w:t>слуг»</w:t>
      </w:r>
      <w:r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C92A81" w:rsidRDefault="0086213B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6" w:history="1">
        <w:r w:rsidR="006827F8" w:rsidRPr="006827F8">
          <w:rPr>
            <w:rFonts w:ascii="Times New Roman" w:hAnsi="Times New Roman" w:cs="Times New Roman"/>
            <w:iCs/>
            <w:sz w:val="28"/>
            <w:szCs w:val="28"/>
          </w:rPr>
          <w:t>постановление</w:t>
        </w:r>
      </w:hyperlink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27.09.2011 </w:t>
      </w:r>
      <w:r w:rsidR="009E236A">
        <w:rPr>
          <w:rFonts w:ascii="Times New Roman" w:hAnsi="Times New Roman" w:cs="Times New Roman"/>
          <w:iCs/>
          <w:sz w:val="28"/>
          <w:szCs w:val="28"/>
        </w:rPr>
        <w:t xml:space="preserve">                №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797 </w:t>
      </w:r>
      <w:r w:rsidR="00C92A81">
        <w:rPr>
          <w:rFonts w:ascii="Times New Roman" w:hAnsi="Times New Roman" w:cs="Times New Roman"/>
          <w:iCs/>
          <w:sz w:val="28"/>
          <w:szCs w:val="28"/>
        </w:rPr>
        <w:t>«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92A81">
        <w:rPr>
          <w:rFonts w:ascii="Times New Roman" w:hAnsi="Times New Roman" w:cs="Times New Roman"/>
          <w:iCs/>
          <w:sz w:val="28"/>
          <w:szCs w:val="28"/>
        </w:rPr>
        <w:t xml:space="preserve"> или в случаях, установленных законодательством Российской Федерации, публично-правовыми компаниями»;</w:t>
      </w:r>
    </w:p>
    <w:p w:rsidR="006827F8" w:rsidRPr="006827F8" w:rsidRDefault="0086213B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7" w:history="1">
        <w:r w:rsidR="006827F8" w:rsidRPr="006827F8">
          <w:rPr>
            <w:rFonts w:ascii="Times New Roman" w:hAnsi="Times New Roman" w:cs="Times New Roman"/>
            <w:iCs/>
            <w:sz w:val="28"/>
            <w:szCs w:val="28"/>
          </w:rPr>
          <w:t>постановление</w:t>
        </w:r>
      </w:hyperlink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03.12.2014 </w:t>
      </w:r>
      <w:r w:rsidR="009E236A">
        <w:rPr>
          <w:rFonts w:ascii="Times New Roman" w:hAnsi="Times New Roman" w:cs="Times New Roman"/>
          <w:iCs/>
          <w:sz w:val="28"/>
          <w:szCs w:val="28"/>
        </w:rPr>
        <w:t xml:space="preserve">                  № 1300 «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</w:t>
      </w:r>
      <w:r w:rsidR="009E236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Default="0086213B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8" w:history="1">
        <w:r w:rsidR="006827F8" w:rsidRPr="006827F8">
          <w:rPr>
            <w:rFonts w:ascii="Times New Roman" w:hAnsi="Times New Roman" w:cs="Times New Roman"/>
            <w:iCs/>
            <w:sz w:val="28"/>
            <w:szCs w:val="28"/>
          </w:rPr>
          <w:t>Закон</w:t>
        </w:r>
      </w:hyperlink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Ханты-Мансийского автономного округа </w:t>
      </w:r>
      <w:r w:rsidR="009E236A">
        <w:rPr>
          <w:rFonts w:ascii="Times New Roman" w:hAnsi="Times New Roman" w:cs="Times New Roman"/>
          <w:iCs/>
          <w:sz w:val="28"/>
          <w:szCs w:val="28"/>
        </w:rPr>
        <w:t>‒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Югры от 11.06.2010 </w:t>
      </w:r>
      <w:r w:rsidR="009E236A">
        <w:rPr>
          <w:rFonts w:ascii="Times New Roman" w:hAnsi="Times New Roman" w:cs="Times New Roman"/>
          <w:iCs/>
          <w:sz w:val="28"/>
          <w:szCs w:val="28"/>
        </w:rPr>
        <w:t xml:space="preserve">             №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102-оз </w:t>
      </w:r>
      <w:r w:rsidR="009E236A">
        <w:rPr>
          <w:rFonts w:ascii="Times New Roman" w:hAnsi="Times New Roman" w:cs="Times New Roman"/>
          <w:iCs/>
          <w:sz w:val="28"/>
          <w:szCs w:val="28"/>
        </w:rPr>
        <w:t>«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Об административных нарушениях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Pr="006827F8" w:rsidRDefault="0086213B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9" w:history="1">
        <w:r w:rsidR="006827F8" w:rsidRPr="006827F8">
          <w:rPr>
            <w:rFonts w:ascii="Times New Roman" w:hAnsi="Times New Roman" w:cs="Times New Roman"/>
            <w:iCs/>
            <w:sz w:val="28"/>
            <w:szCs w:val="28"/>
          </w:rPr>
          <w:t>постановление</w:t>
        </w:r>
      </w:hyperlink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Правительства Ханты-Мансийского автономного округа </w:t>
      </w:r>
      <w:r w:rsidR="009E236A">
        <w:rPr>
          <w:rFonts w:ascii="Times New Roman" w:hAnsi="Times New Roman" w:cs="Times New Roman"/>
          <w:iCs/>
          <w:sz w:val="28"/>
          <w:szCs w:val="28"/>
        </w:rPr>
        <w:t>‒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Югры от 11.07.2014 </w:t>
      </w:r>
      <w:r w:rsidR="009E236A">
        <w:rPr>
          <w:rFonts w:ascii="Times New Roman" w:hAnsi="Times New Roman" w:cs="Times New Roman"/>
          <w:iCs/>
          <w:sz w:val="28"/>
          <w:szCs w:val="28"/>
        </w:rPr>
        <w:t>№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257-п </w:t>
      </w:r>
      <w:r w:rsidR="009E236A">
        <w:rPr>
          <w:rFonts w:ascii="Times New Roman" w:hAnsi="Times New Roman" w:cs="Times New Roman"/>
          <w:iCs/>
          <w:sz w:val="28"/>
          <w:szCs w:val="28"/>
        </w:rPr>
        <w:t>«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Об установлении </w:t>
      </w:r>
      <w:r w:rsidR="004D08E3">
        <w:rPr>
          <w:rFonts w:ascii="Times New Roman" w:hAnsi="Times New Roman" w:cs="Times New Roman"/>
          <w:iCs/>
          <w:sz w:val="28"/>
          <w:szCs w:val="28"/>
        </w:rPr>
        <w:t>П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еречня случаев, при которых не требуется получение разрешения на строительство на территории Ханты-Мансийского автономного округа </w:t>
      </w:r>
      <w:r w:rsidR="009E236A">
        <w:rPr>
          <w:rFonts w:ascii="Times New Roman" w:hAnsi="Times New Roman" w:cs="Times New Roman"/>
          <w:iCs/>
          <w:sz w:val="28"/>
          <w:szCs w:val="28"/>
        </w:rPr>
        <w:t>‒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Default="0086213B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0" w:history="1">
        <w:r w:rsidR="006827F8" w:rsidRPr="006827F8">
          <w:rPr>
            <w:rFonts w:ascii="Times New Roman" w:hAnsi="Times New Roman" w:cs="Times New Roman"/>
            <w:iCs/>
            <w:sz w:val="28"/>
            <w:szCs w:val="28"/>
          </w:rPr>
          <w:t>решение</w:t>
        </w:r>
      </w:hyperlink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Думы района от 17.11.2017 </w:t>
      </w:r>
      <w:r w:rsidR="009E236A">
        <w:rPr>
          <w:rFonts w:ascii="Times New Roman" w:hAnsi="Times New Roman" w:cs="Times New Roman"/>
          <w:iCs/>
          <w:sz w:val="28"/>
          <w:szCs w:val="28"/>
        </w:rPr>
        <w:t>№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 xml:space="preserve"> 231 </w:t>
      </w:r>
      <w:r w:rsidR="009E236A">
        <w:rPr>
          <w:rFonts w:ascii="Times New Roman" w:hAnsi="Times New Roman" w:cs="Times New Roman"/>
          <w:iCs/>
          <w:sz w:val="28"/>
          <w:szCs w:val="28"/>
        </w:rPr>
        <w:t>«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Об утверждении Устава Нижневартовского района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="006827F8"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>постановлени</w:t>
      </w:r>
      <w:r w:rsidR="009E236A">
        <w:rPr>
          <w:rFonts w:ascii="Times New Roman" w:hAnsi="Times New Roman" w:cs="Times New Roman"/>
          <w:iCs/>
          <w:sz w:val="28"/>
          <w:szCs w:val="28"/>
        </w:rPr>
        <w:t>е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 администрации района:</w:t>
      </w:r>
    </w:p>
    <w:p w:rsid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от 12.05.2011 </w:t>
      </w:r>
      <w:hyperlink r:id="rId21" w:history="1">
        <w:r w:rsidR="009E236A">
          <w:rPr>
            <w:rFonts w:ascii="Times New Roman" w:hAnsi="Times New Roman" w:cs="Times New Roman"/>
            <w:iCs/>
            <w:sz w:val="28"/>
            <w:szCs w:val="28"/>
          </w:rPr>
          <w:t>№</w:t>
        </w:r>
      </w:hyperlink>
      <w:r w:rsidR="000B1993">
        <w:rPr>
          <w:rFonts w:ascii="Times New Roman" w:hAnsi="Times New Roman" w:cs="Times New Roman"/>
          <w:iCs/>
          <w:sz w:val="28"/>
          <w:szCs w:val="28"/>
        </w:rPr>
        <w:t xml:space="preserve"> 755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236A">
        <w:rPr>
          <w:rFonts w:ascii="Times New Roman" w:hAnsi="Times New Roman" w:cs="Times New Roman"/>
          <w:iCs/>
          <w:sz w:val="28"/>
          <w:szCs w:val="28"/>
        </w:rPr>
        <w:t>«</w:t>
      </w:r>
      <w:r w:rsidRPr="006827F8">
        <w:rPr>
          <w:rFonts w:ascii="Times New Roman" w:hAnsi="Times New Roman" w:cs="Times New Roman"/>
          <w:iCs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9E236A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 в муниципальном образовании Нижневартовский район, проведения экспертизы их проектов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0B1993" w:rsidRDefault="000B1993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1993">
        <w:rPr>
          <w:rFonts w:ascii="Times New Roman" w:hAnsi="Times New Roman" w:cs="Times New Roman"/>
          <w:iCs/>
          <w:sz w:val="28"/>
          <w:szCs w:val="28"/>
        </w:rPr>
        <w:t>постановление администрации района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от 31.07.2013 </w:t>
      </w:r>
      <w:hyperlink r:id="rId22" w:history="1">
        <w:r w:rsidR="009E236A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Pr="006827F8">
          <w:rPr>
            <w:rFonts w:ascii="Times New Roman" w:hAnsi="Times New Roman" w:cs="Times New Roman"/>
            <w:iCs/>
            <w:sz w:val="28"/>
            <w:szCs w:val="28"/>
          </w:rPr>
          <w:t xml:space="preserve"> 1615</w:t>
        </w:r>
      </w:hyperlink>
      <w:r w:rsidRPr="006827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236A">
        <w:rPr>
          <w:rFonts w:ascii="Times New Roman" w:hAnsi="Times New Roman" w:cs="Times New Roman"/>
          <w:iCs/>
          <w:sz w:val="28"/>
          <w:szCs w:val="28"/>
        </w:rPr>
        <w:t>«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О порядке подачи и рассмотрения жалоб </w:t>
      </w:r>
      <w:r w:rsidR="000C04D4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 w:rsidRPr="006827F8">
        <w:rPr>
          <w:rFonts w:ascii="Times New Roman" w:hAnsi="Times New Roman" w:cs="Times New Roman"/>
          <w:iCs/>
          <w:sz w:val="28"/>
          <w:szCs w:val="28"/>
        </w:rPr>
        <w:t xml:space="preserve">на решения и действия (бездействие) органов администрации района, </w:t>
      </w:r>
      <w:r w:rsidR="000C04D4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6827F8">
        <w:rPr>
          <w:rFonts w:ascii="Times New Roman" w:hAnsi="Times New Roman" w:cs="Times New Roman"/>
          <w:iCs/>
          <w:sz w:val="28"/>
          <w:szCs w:val="28"/>
        </w:rPr>
        <w:t>их должностных лиц, муниципальных служащих при предоставлении муниципальных (государственных) услуг</w:t>
      </w:r>
      <w:r w:rsidR="009E236A">
        <w:rPr>
          <w:rFonts w:ascii="Times New Roman" w:hAnsi="Times New Roman" w:cs="Times New Roman"/>
          <w:iCs/>
          <w:sz w:val="28"/>
          <w:szCs w:val="28"/>
        </w:rPr>
        <w:t>»</w:t>
      </w:r>
      <w:r w:rsidRPr="006827F8">
        <w:rPr>
          <w:rFonts w:ascii="Times New Roman" w:hAnsi="Times New Roman" w:cs="Times New Roman"/>
          <w:iCs/>
          <w:sz w:val="28"/>
          <w:szCs w:val="28"/>
        </w:rPr>
        <w:t>;</w:t>
      </w:r>
    </w:p>
    <w:p w:rsidR="006827F8" w:rsidRPr="006827F8" w:rsidRDefault="006827F8" w:rsidP="00821E0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27F8">
        <w:rPr>
          <w:rFonts w:ascii="Times New Roman" w:hAnsi="Times New Roman" w:cs="Times New Roman"/>
          <w:iCs/>
          <w:sz w:val="28"/>
          <w:szCs w:val="28"/>
        </w:rPr>
        <w:t>настоящий Административный регламент.</w:t>
      </w:r>
    </w:p>
    <w:p w:rsidR="006827F8" w:rsidRPr="00CA675E" w:rsidRDefault="006827F8" w:rsidP="00821E06">
      <w:pPr>
        <w:pStyle w:val="11"/>
        <w:numPr>
          <w:ilvl w:val="1"/>
          <w:numId w:val="4"/>
        </w:numPr>
        <w:tabs>
          <w:tab w:val="left" w:pos="1341"/>
        </w:tabs>
        <w:ind w:left="0" w:firstLine="709"/>
        <w:jc w:val="both"/>
        <w:rPr>
          <w:sz w:val="28"/>
          <w:szCs w:val="28"/>
        </w:rPr>
      </w:pPr>
      <w:bookmarkStart w:id="186" w:name="bookmark192"/>
      <w:bookmarkEnd w:id="186"/>
      <w:r w:rsidRPr="00CA675E">
        <w:rPr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0B1993">
        <w:rPr>
          <w:sz w:val="28"/>
          <w:szCs w:val="28"/>
        </w:rPr>
        <w:t>:</w:t>
      </w:r>
      <w:r w:rsidR="00CA675E" w:rsidRPr="00CA675E">
        <w:rPr>
          <w:sz w:val="28"/>
          <w:szCs w:val="28"/>
        </w:rPr>
        <w:t xml:space="preserve"> </w:t>
      </w:r>
      <w:r w:rsidR="00CA675E" w:rsidRPr="00CA675E">
        <w:rPr>
          <w:sz w:val="28"/>
          <w:szCs w:val="28"/>
          <w:lang w:val="en-US"/>
        </w:rPr>
        <w:t>nvraion</w:t>
      </w:r>
      <w:r w:rsidR="00CA675E" w:rsidRPr="00CA675E">
        <w:rPr>
          <w:sz w:val="28"/>
          <w:szCs w:val="28"/>
        </w:rPr>
        <w:t>.</w:t>
      </w:r>
      <w:r w:rsidR="00CA675E" w:rsidRPr="00CA675E">
        <w:rPr>
          <w:sz w:val="28"/>
          <w:szCs w:val="28"/>
          <w:lang w:val="en-US"/>
        </w:rPr>
        <w:t>ru</w:t>
      </w:r>
      <w:r w:rsidR="00CA675E" w:rsidRPr="00CA675E">
        <w:rPr>
          <w:sz w:val="28"/>
          <w:szCs w:val="28"/>
        </w:rPr>
        <w:t xml:space="preserve">, </w:t>
      </w:r>
      <w:r w:rsidR="000B1993">
        <w:rPr>
          <w:sz w:val="28"/>
          <w:szCs w:val="28"/>
        </w:rPr>
        <w:t>а также приведен в п</w:t>
      </w:r>
      <w:r w:rsidR="000C04D4">
        <w:rPr>
          <w:sz w:val="28"/>
          <w:szCs w:val="28"/>
        </w:rPr>
        <w:t xml:space="preserve">риложении </w:t>
      </w:r>
      <w:r w:rsidRPr="00CA675E">
        <w:rPr>
          <w:sz w:val="28"/>
          <w:szCs w:val="28"/>
        </w:rPr>
        <w:t>3 к настоящему Административному регламенту.</w:t>
      </w:r>
    </w:p>
    <w:p w:rsidR="006827F8" w:rsidRPr="006827F8" w:rsidRDefault="006827F8" w:rsidP="00821E06">
      <w:pPr>
        <w:pStyle w:val="11"/>
        <w:tabs>
          <w:tab w:val="left" w:pos="1341"/>
        </w:tabs>
        <w:ind w:firstLine="709"/>
        <w:jc w:val="both"/>
        <w:rPr>
          <w:sz w:val="28"/>
          <w:szCs w:val="28"/>
        </w:rPr>
      </w:pPr>
    </w:p>
    <w:p w:rsidR="006827F8" w:rsidRPr="000B1993" w:rsidRDefault="006827F8" w:rsidP="000B1993">
      <w:pPr>
        <w:pStyle w:val="32"/>
        <w:keepNext/>
        <w:keepLines/>
        <w:numPr>
          <w:ilvl w:val="0"/>
          <w:numId w:val="4"/>
        </w:numPr>
        <w:tabs>
          <w:tab w:val="left" w:pos="1566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187" w:name="bookmark195"/>
      <w:bookmarkStart w:id="188" w:name="bookmark193"/>
      <w:bookmarkStart w:id="189" w:name="bookmark196"/>
      <w:bookmarkStart w:id="190" w:name="_Toc103862212"/>
      <w:bookmarkStart w:id="191" w:name="_Toc103862247"/>
      <w:bookmarkStart w:id="192" w:name="_Toc103863874"/>
      <w:bookmarkStart w:id="193" w:name="_Toc103877690"/>
      <w:bookmarkEnd w:id="187"/>
      <w:r w:rsidRPr="000B1993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88"/>
      <w:bookmarkEnd w:id="189"/>
      <w:bookmarkEnd w:id="190"/>
      <w:bookmarkEnd w:id="191"/>
      <w:bookmarkEnd w:id="192"/>
      <w:bookmarkEnd w:id="193"/>
    </w:p>
    <w:p w:rsidR="006827F8" w:rsidRPr="006827F8" w:rsidRDefault="006827F8" w:rsidP="000B1993">
      <w:pPr>
        <w:pStyle w:val="11"/>
        <w:numPr>
          <w:ilvl w:val="1"/>
          <w:numId w:val="4"/>
        </w:numPr>
        <w:tabs>
          <w:tab w:val="left" w:pos="1341"/>
        </w:tabs>
        <w:ind w:left="0" w:firstLine="709"/>
        <w:jc w:val="both"/>
        <w:rPr>
          <w:sz w:val="28"/>
          <w:szCs w:val="28"/>
        </w:rPr>
      </w:pPr>
      <w:bookmarkStart w:id="194" w:name="bookmark197"/>
      <w:bookmarkEnd w:id="194"/>
      <w:r w:rsidRPr="006827F8">
        <w:rPr>
          <w:sz w:val="28"/>
          <w:szCs w:val="28"/>
        </w:rPr>
        <w:t xml:space="preserve">Перечень документов, обязательных для предоставления </w:t>
      </w:r>
      <w:r w:rsidR="000B1993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аявителем независимо от категории</w:t>
      </w:r>
      <w:r w:rsidR="000B1993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и основания для обращения за предоставлением Муниципальной услуги:</w:t>
      </w:r>
    </w:p>
    <w:p w:rsidR="006827F8" w:rsidRPr="006827F8" w:rsidRDefault="006827F8" w:rsidP="000B1993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bookmarkStart w:id="195" w:name="bookmark198"/>
      <w:r w:rsidRPr="006827F8">
        <w:rPr>
          <w:sz w:val="28"/>
          <w:szCs w:val="28"/>
          <w:shd w:val="clear" w:color="auto" w:fill="FFFFFF"/>
        </w:rPr>
        <w:t>а</w:t>
      </w:r>
      <w:bookmarkEnd w:id="195"/>
      <w:r w:rsidRPr="006827F8">
        <w:rPr>
          <w:sz w:val="28"/>
          <w:szCs w:val="28"/>
          <w:shd w:val="clear" w:color="auto" w:fill="FFFFFF"/>
        </w:rPr>
        <w:t>)</w:t>
      </w:r>
      <w:r w:rsidRPr="006827F8">
        <w:rPr>
          <w:sz w:val="28"/>
          <w:szCs w:val="28"/>
        </w:rPr>
        <w:t xml:space="preserve"> 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</w:t>
      </w:r>
      <w:r w:rsidR="000B1993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формируются при подтверждении учетной записи в Единой системе идентификации и аутентификации (далее </w:t>
      </w:r>
      <w:r w:rsidR="000B1993">
        <w:rPr>
          <w:sz w:val="28"/>
          <w:szCs w:val="28"/>
        </w:rPr>
        <w:t>‒</w:t>
      </w:r>
      <w:r w:rsidRPr="006827F8">
        <w:rPr>
          <w:sz w:val="28"/>
          <w:szCs w:val="28"/>
        </w:rPr>
        <w:t xml:space="preserve"> ЕСИА) </w:t>
      </w:r>
      <w:r w:rsidR="000B1993">
        <w:rPr>
          <w:sz w:val="28"/>
          <w:szCs w:val="28"/>
        </w:rPr>
        <w:t xml:space="preserve">              </w:t>
      </w:r>
      <w:r w:rsidRPr="006827F8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6827F8" w:rsidRPr="006827F8" w:rsidRDefault="006827F8" w:rsidP="000B1993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б) </w:t>
      </w:r>
      <w:r w:rsidR="000B1993">
        <w:rPr>
          <w:rFonts w:ascii="Times New Roman" w:hAnsi="Times New Roman" w:cs="Times New Roman"/>
          <w:sz w:val="28"/>
          <w:szCs w:val="28"/>
        </w:rPr>
        <w:t>д</w:t>
      </w:r>
      <w:r w:rsidRPr="006827F8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0B1993">
        <w:rPr>
          <w:rFonts w:ascii="Times New Roman" w:hAnsi="Times New Roman" w:cs="Times New Roman"/>
          <w:sz w:val="28"/>
          <w:szCs w:val="28"/>
        </w:rPr>
        <w:t>заявителя действовать от имени з</w:t>
      </w:r>
      <w:r w:rsidRPr="006827F8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0B1993">
        <w:rPr>
          <w:rFonts w:ascii="Times New Roman" w:hAnsi="Times New Roman" w:cs="Times New Roman"/>
          <w:sz w:val="28"/>
          <w:szCs w:val="28"/>
        </w:rPr>
        <w:t>з</w:t>
      </w:r>
      <w:r w:rsidRPr="006827F8">
        <w:rPr>
          <w:rFonts w:ascii="Times New Roman" w:hAnsi="Times New Roman" w:cs="Times New Roman"/>
          <w:sz w:val="28"/>
          <w:szCs w:val="28"/>
        </w:rPr>
        <w:t xml:space="preserve">аявителя). При обращении посредством ЕПГУ указанный документ, выданный </w:t>
      </w:r>
      <w:r w:rsidR="000B1993">
        <w:rPr>
          <w:rFonts w:ascii="Times New Roman" w:hAnsi="Times New Roman" w:cs="Times New Roman"/>
          <w:sz w:val="28"/>
          <w:szCs w:val="28"/>
        </w:rPr>
        <w:t>з</w:t>
      </w:r>
      <w:r w:rsidRPr="006827F8">
        <w:rPr>
          <w:rFonts w:ascii="Times New Roman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 квалифицированной электронной подписи в формате sig;</w:t>
      </w:r>
    </w:p>
    <w:p w:rsidR="006827F8" w:rsidRPr="006827F8" w:rsidRDefault="000B1993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6827F8" w:rsidRPr="006827F8">
        <w:rPr>
          <w:rFonts w:ascii="Times New Roman" w:hAnsi="Times New Roman" w:cs="Times New Roman"/>
          <w:sz w:val="28"/>
          <w:szCs w:val="28"/>
        </w:rPr>
        <w:t>арантийное письмо по восстановлению покрытия;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г) приказ о назначении работника, ответственного за производство земляных работ</w:t>
      </w:r>
      <w:r w:rsidR="000B1993">
        <w:rPr>
          <w:rFonts w:ascii="Times New Roman" w:hAnsi="Times New Roman" w:cs="Times New Roman"/>
          <w:sz w:val="28"/>
          <w:szCs w:val="28"/>
        </w:rPr>
        <w:t>,</w:t>
      </w:r>
      <w:r w:rsidRPr="006827F8">
        <w:rPr>
          <w:rFonts w:ascii="Times New Roman" w:hAnsi="Times New Roman" w:cs="Times New Roman"/>
          <w:sz w:val="28"/>
          <w:szCs w:val="28"/>
        </w:rPr>
        <w:t xml:space="preserve"> с указанием контактной информации (для юридических лиц, являющихся исполнителем работ);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6827F8" w:rsidRPr="006827F8" w:rsidRDefault="006827F8" w:rsidP="00821E06">
      <w:pPr>
        <w:pStyle w:val="11"/>
        <w:numPr>
          <w:ilvl w:val="1"/>
          <w:numId w:val="4"/>
        </w:numPr>
        <w:tabs>
          <w:tab w:val="left" w:pos="1341"/>
        </w:tabs>
        <w:ind w:left="0" w:firstLine="709"/>
        <w:jc w:val="both"/>
        <w:rPr>
          <w:sz w:val="28"/>
          <w:szCs w:val="28"/>
        </w:rPr>
      </w:pPr>
      <w:bookmarkStart w:id="196" w:name="bookmark199"/>
      <w:bookmarkEnd w:id="196"/>
      <w:r w:rsidRPr="006827F8">
        <w:rPr>
          <w:sz w:val="28"/>
          <w:szCs w:val="28"/>
        </w:rPr>
        <w:t>Перечень документов, о</w:t>
      </w:r>
      <w:r w:rsidR="000B1993">
        <w:rPr>
          <w:sz w:val="28"/>
          <w:szCs w:val="28"/>
        </w:rPr>
        <w:t>бязательных для предоставления з</w:t>
      </w:r>
      <w:r w:rsidRPr="006827F8">
        <w:rPr>
          <w:sz w:val="28"/>
          <w:szCs w:val="28"/>
        </w:rPr>
        <w:t>аявителем</w:t>
      </w:r>
      <w:r w:rsidR="000B1993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в зависимости от основания для обращения за предоставлением Муниципальной услуги:</w:t>
      </w:r>
    </w:p>
    <w:p w:rsidR="006827F8" w:rsidRPr="006827F8" w:rsidRDefault="006827F8" w:rsidP="00821E06">
      <w:pPr>
        <w:pStyle w:val="11"/>
        <w:numPr>
          <w:ilvl w:val="2"/>
          <w:numId w:val="4"/>
        </w:numPr>
        <w:tabs>
          <w:tab w:val="left" w:pos="1517"/>
        </w:tabs>
        <w:ind w:left="0" w:firstLine="709"/>
        <w:jc w:val="both"/>
        <w:rPr>
          <w:sz w:val="28"/>
          <w:szCs w:val="28"/>
        </w:rPr>
      </w:pPr>
      <w:bookmarkStart w:id="197" w:name="bookmark200"/>
      <w:bookmarkEnd w:id="197"/>
      <w:r w:rsidRPr="006827F8">
        <w:rPr>
          <w:sz w:val="28"/>
          <w:szCs w:val="28"/>
        </w:rPr>
        <w:t xml:space="preserve">В случае обращения по основаниям, указанным в </w:t>
      </w:r>
      <w:r w:rsidR="000B1993">
        <w:rPr>
          <w:sz w:val="28"/>
          <w:szCs w:val="28"/>
        </w:rPr>
        <w:t>под</w:t>
      </w:r>
      <w:r w:rsidRPr="006827F8">
        <w:rPr>
          <w:sz w:val="28"/>
          <w:szCs w:val="28"/>
        </w:rPr>
        <w:t>пункте 6.1.1 настоящего Административного регламента:</w:t>
      </w:r>
    </w:p>
    <w:p w:rsidR="006827F8" w:rsidRPr="006827F8" w:rsidRDefault="006827F8" w:rsidP="00821E06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bookmarkStart w:id="198" w:name="bookmark201"/>
      <w:r w:rsidRPr="006827F8">
        <w:rPr>
          <w:sz w:val="28"/>
          <w:szCs w:val="28"/>
        </w:rPr>
        <w:t>а</w:t>
      </w:r>
      <w:bookmarkEnd w:id="198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</w:r>
      <w:r w:rsidR="000B1993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аявление о предоставлении </w:t>
      </w:r>
      <w:r w:rsidR="000B1993">
        <w:rPr>
          <w:sz w:val="28"/>
          <w:szCs w:val="28"/>
        </w:rPr>
        <w:t>М</w:t>
      </w:r>
      <w:r w:rsidR="00CA675E">
        <w:rPr>
          <w:sz w:val="28"/>
          <w:szCs w:val="28"/>
        </w:rPr>
        <w:t>униципальной</w:t>
      </w:r>
      <w:r w:rsidRPr="006827F8">
        <w:rPr>
          <w:sz w:val="28"/>
          <w:szCs w:val="28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827F8" w:rsidRPr="006827F8" w:rsidRDefault="006827F8" w:rsidP="00821E06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CA675E">
        <w:rPr>
          <w:sz w:val="28"/>
          <w:szCs w:val="28"/>
        </w:rPr>
        <w:t>муниципальной</w:t>
      </w:r>
      <w:r w:rsidRPr="006827F8">
        <w:rPr>
          <w:sz w:val="28"/>
          <w:szCs w:val="28"/>
        </w:rPr>
        <w:t xml:space="preserve"> услуги: в форме электронного документа в личном кабинете на ЕПГУ; на бумажном носителе </w:t>
      </w:r>
      <w:r w:rsidR="000B1993">
        <w:rPr>
          <w:sz w:val="28"/>
          <w:szCs w:val="28"/>
        </w:rPr>
        <w:t xml:space="preserve">             </w:t>
      </w:r>
      <w:r w:rsidRPr="006827F8">
        <w:rPr>
          <w:sz w:val="28"/>
          <w:szCs w:val="28"/>
        </w:rPr>
        <w:t>в виде распечатанного экзем</w:t>
      </w:r>
      <w:r w:rsidR="000B1993">
        <w:rPr>
          <w:sz w:val="28"/>
          <w:szCs w:val="28"/>
        </w:rPr>
        <w:t>пляра электронного документа в у</w:t>
      </w:r>
      <w:r w:rsidRPr="006827F8">
        <w:rPr>
          <w:sz w:val="28"/>
          <w:szCs w:val="28"/>
        </w:rPr>
        <w:t xml:space="preserve">полномоченном органе, </w:t>
      </w:r>
      <w:r w:rsidR="000B1993">
        <w:rPr>
          <w:sz w:val="28"/>
          <w:szCs w:val="28"/>
        </w:rPr>
        <w:t>МФЦ; на бумажном носителе в у</w:t>
      </w:r>
      <w:r w:rsidRPr="006827F8">
        <w:rPr>
          <w:sz w:val="28"/>
          <w:szCs w:val="28"/>
        </w:rPr>
        <w:t>полномоченном ор</w:t>
      </w:r>
      <w:r w:rsidR="000B1993">
        <w:rPr>
          <w:sz w:val="28"/>
          <w:szCs w:val="28"/>
        </w:rPr>
        <w:t>гане, МФЦ;</w:t>
      </w:r>
    </w:p>
    <w:p w:rsidR="006827F8" w:rsidRPr="004D08E3" w:rsidRDefault="006827F8" w:rsidP="00821E06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bookmarkStart w:id="199" w:name="bookmark202"/>
      <w:r w:rsidRPr="006827F8">
        <w:rPr>
          <w:sz w:val="28"/>
          <w:szCs w:val="28"/>
        </w:rPr>
        <w:t>б</w:t>
      </w:r>
      <w:bookmarkEnd w:id="199"/>
      <w:r w:rsidR="000B1993">
        <w:rPr>
          <w:sz w:val="28"/>
          <w:szCs w:val="28"/>
        </w:rPr>
        <w:t>)</w:t>
      </w:r>
      <w:r w:rsidR="000B1993">
        <w:rPr>
          <w:sz w:val="28"/>
          <w:szCs w:val="28"/>
        </w:rPr>
        <w:tab/>
        <w:t>п</w:t>
      </w:r>
      <w:r w:rsidRPr="006827F8">
        <w:rPr>
          <w:sz w:val="28"/>
          <w:szCs w:val="28"/>
        </w:rPr>
        <w:t xml:space="preserve">роект производства работ (вариант оформления представлен </w:t>
      </w:r>
      <w:r w:rsidR="000B1993">
        <w:rPr>
          <w:sz w:val="28"/>
          <w:szCs w:val="28"/>
        </w:rPr>
        <w:t xml:space="preserve">              </w:t>
      </w:r>
      <w:r w:rsidRPr="006827F8">
        <w:rPr>
          <w:sz w:val="28"/>
          <w:szCs w:val="28"/>
        </w:rPr>
        <w:t xml:space="preserve">в </w:t>
      </w:r>
      <w:r w:rsidR="000B1993">
        <w:rPr>
          <w:sz w:val="28"/>
          <w:szCs w:val="28"/>
        </w:rPr>
        <w:t>п</w:t>
      </w:r>
      <w:r w:rsidRPr="006827F8">
        <w:rPr>
          <w:sz w:val="28"/>
          <w:szCs w:val="28"/>
        </w:rPr>
        <w:t xml:space="preserve">риложении </w:t>
      </w:r>
      <w:r w:rsidR="004D08E3">
        <w:rPr>
          <w:sz w:val="28"/>
          <w:szCs w:val="28"/>
        </w:rPr>
        <w:t>4</w:t>
      </w:r>
      <w:r w:rsidRPr="006827F8">
        <w:rPr>
          <w:sz w:val="28"/>
          <w:szCs w:val="28"/>
        </w:rPr>
        <w:t xml:space="preserve"> к настоящему </w:t>
      </w:r>
      <w:r w:rsidR="000B1993">
        <w:rPr>
          <w:sz w:val="28"/>
          <w:szCs w:val="28"/>
        </w:rPr>
        <w:t>А</w:t>
      </w:r>
      <w:r w:rsidRPr="006827F8">
        <w:rPr>
          <w:sz w:val="28"/>
          <w:szCs w:val="28"/>
        </w:rPr>
        <w:t xml:space="preserve">дминистративному регламенту), который </w:t>
      </w:r>
      <w:r w:rsidRPr="004D08E3">
        <w:rPr>
          <w:sz w:val="28"/>
          <w:szCs w:val="28"/>
        </w:rPr>
        <w:t>содержит:</w:t>
      </w:r>
    </w:p>
    <w:p w:rsidR="006827F8" w:rsidRPr="004D08E3" w:rsidRDefault="006827F8" w:rsidP="000B1993">
      <w:pPr>
        <w:pStyle w:val="11"/>
        <w:tabs>
          <w:tab w:val="left" w:pos="972"/>
        </w:tabs>
        <w:ind w:firstLine="709"/>
        <w:jc w:val="both"/>
        <w:rPr>
          <w:sz w:val="28"/>
          <w:szCs w:val="28"/>
        </w:rPr>
      </w:pPr>
      <w:bookmarkStart w:id="200" w:name="bookmark203"/>
      <w:bookmarkEnd w:id="200"/>
      <w:r w:rsidRPr="004D08E3">
        <w:rPr>
          <w:sz w:val="28"/>
          <w:szCs w:val="28"/>
        </w:rPr>
        <w:t xml:space="preserve">текстовую часть: с описанием места работ, решением заказчика </w:t>
      </w:r>
      <w:r w:rsidR="000B1993">
        <w:rPr>
          <w:sz w:val="28"/>
          <w:szCs w:val="28"/>
        </w:rPr>
        <w:t xml:space="preserve">                        </w:t>
      </w:r>
      <w:r w:rsidRPr="004D08E3">
        <w:rPr>
          <w:sz w:val="28"/>
          <w:szCs w:val="28"/>
        </w:rPr>
        <w:t xml:space="preserve">о проведении работ; наименованием заказчика; исходными данными </w:t>
      </w:r>
      <w:r w:rsidR="000B1993">
        <w:rPr>
          <w:sz w:val="28"/>
          <w:szCs w:val="28"/>
        </w:rPr>
        <w:t xml:space="preserve">                         </w:t>
      </w:r>
      <w:r w:rsidRPr="004D08E3">
        <w:rPr>
          <w:sz w:val="28"/>
          <w:szCs w:val="28"/>
        </w:rPr>
        <w:t>по проектированию; описанием вида, объемов и продолжительности работ; описанием технологической последовательности выполнения работ,</w:t>
      </w:r>
      <w:r w:rsidR="000B1993">
        <w:rPr>
          <w:sz w:val="28"/>
          <w:szCs w:val="28"/>
        </w:rPr>
        <w:t xml:space="preserve">                              </w:t>
      </w:r>
      <w:r w:rsidRPr="004D08E3">
        <w:rPr>
          <w:sz w:val="28"/>
          <w:szCs w:val="28"/>
        </w:rPr>
        <w:t xml:space="preserve">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6827F8" w:rsidRPr="004D08E3" w:rsidRDefault="006827F8" w:rsidP="000B1993">
      <w:pPr>
        <w:pStyle w:val="11"/>
        <w:tabs>
          <w:tab w:val="left" w:pos="972"/>
        </w:tabs>
        <w:ind w:firstLine="709"/>
        <w:jc w:val="both"/>
        <w:rPr>
          <w:sz w:val="28"/>
          <w:szCs w:val="28"/>
        </w:rPr>
      </w:pPr>
      <w:bookmarkStart w:id="201" w:name="bookmark204"/>
      <w:bookmarkEnd w:id="201"/>
      <w:r w:rsidRPr="004D08E3">
        <w:rPr>
          <w:sz w:val="28"/>
          <w:szCs w:val="28"/>
        </w:rPr>
        <w:t xml:space="preserve"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</w:t>
      </w:r>
      <w:r w:rsidR="000B1993">
        <w:rPr>
          <w:sz w:val="28"/>
          <w:szCs w:val="28"/>
        </w:rPr>
        <w:t xml:space="preserve">                                     </w:t>
      </w:r>
      <w:r w:rsidRPr="004D08E3">
        <w:rPr>
          <w:sz w:val="28"/>
          <w:szCs w:val="28"/>
        </w:rPr>
        <w:t xml:space="preserve">и коммуникаций; временных площадок для складирования грунтов </w:t>
      </w:r>
      <w:r w:rsidR="000B1993">
        <w:rPr>
          <w:sz w:val="28"/>
          <w:szCs w:val="28"/>
        </w:rPr>
        <w:t xml:space="preserve">                               </w:t>
      </w:r>
      <w:r w:rsidRPr="004D08E3">
        <w:rPr>
          <w:sz w:val="28"/>
          <w:szCs w:val="28"/>
        </w:rPr>
        <w:t>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6827F8" w:rsidRPr="004D08E3" w:rsidRDefault="006827F8" w:rsidP="00821E06">
      <w:pPr>
        <w:pStyle w:val="11"/>
        <w:ind w:firstLine="709"/>
        <w:jc w:val="both"/>
        <w:rPr>
          <w:sz w:val="28"/>
          <w:szCs w:val="28"/>
        </w:rPr>
      </w:pPr>
      <w:r w:rsidRPr="004D08E3">
        <w:rPr>
          <w:sz w:val="28"/>
          <w:szCs w:val="28"/>
        </w:rPr>
        <w:t xml:space="preserve">Инженерно-топографический план оформляется в соответствии </w:t>
      </w:r>
      <w:r w:rsidR="000B1993">
        <w:rPr>
          <w:sz w:val="28"/>
          <w:szCs w:val="28"/>
        </w:rPr>
        <w:t xml:space="preserve">                           </w:t>
      </w:r>
      <w:r w:rsidRPr="004D08E3">
        <w:rPr>
          <w:sz w:val="28"/>
          <w:szCs w:val="28"/>
        </w:rPr>
        <w:t>с требованиями Свода правил СП 47.13330.2016 «Инженерные изыскания для строительства. Основные положения. Актуализированная редакция</w:t>
      </w:r>
      <w:r w:rsidR="000B1993">
        <w:rPr>
          <w:sz w:val="28"/>
          <w:szCs w:val="28"/>
        </w:rPr>
        <w:t xml:space="preserve">                          </w:t>
      </w:r>
      <w:r w:rsidRPr="004D08E3">
        <w:rPr>
          <w:sz w:val="28"/>
          <w:szCs w:val="28"/>
        </w:rPr>
        <w:t xml:space="preserve">СНиП 11-02-96» и СП 11-104-97 </w:t>
      </w:r>
      <w:r w:rsidR="004D08E3" w:rsidRPr="004D08E3">
        <w:rPr>
          <w:sz w:val="28"/>
          <w:szCs w:val="28"/>
        </w:rPr>
        <w:t xml:space="preserve">«Система нормативных документов </w:t>
      </w:r>
      <w:r w:rsidR="000B1993">
        <w:rPr>
          <w:sz w:val="28"/>
          <w:szCs w:val="28"/>
        </w:rPr>
        <w:t xml:space="preserve">                            </w:t>
      </w:r>
      <w:r w:rsidR="004D08E3" w:rsidRPr="004D08E3">
        <w:rPr>
          <w:sz w:val="28"/>
          <w:szCs w:val="28"/>
        </w:rPr>
        <w:t xml:space="preserve">в строительстве. </w:t>
      </w:r>
      <w:r w:rsidRPr="004D08E3">
        <w:rPr>
          <w:sz w:val="28"/>
          <w:szCs w:val="28"/>
        </w:rPr>
        <w:t>Инженерно-геодезические изыскания для строительства</w:t>
      </w:r>
      <w:r w:rsidR="004D08E3" w:rsidRPr="004D08E3">
        <w:rPr>
          <w:sz w:val="28"/>
          <w:szCs w:val="28"/>
        </w:rPr>
        <w:t>»</w:t>
      </w:r>
      <w:r w:rsidRPr="004D08E3">
        <w:rPr>
          <w:sz w:val="28"/>
          <w:szCs w:val="28"/>
        </w:rPr>
        <w:t xml:space="preserve">. </w:t>
      </w:r>
      <w:r w:rsidR="000B1993">
        <w:rPr>
          <w:sz w:val="28"/>
          <w:szCs w:val="28"/>
        </w:rPr>
        <w:t xml:space="preserve">              </w:t>
      </w:r>
      <w:r w:rsidRPr="004D08E3">
        <w:rPr>
          <w:sz w:val="28"/>
          <w:szCs w:val="28"/>
        </w:rPr>
        <w:t xml:space="preserve">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</w:t>
      </w:r>
      <w:r w:rsidR="004D08E3" w:rsidRPr="004D08E3">
        <w:rPr>
          <w:sz w:val="28"/>
          <w:szCs w:val="28"/>
        </w:rPr>
        <w:t>«Система нормативных документов в строительстве. Инженерно-геодезические изыскания для строительства».</w:t>
      </w:r>
    </w:p>
    <w:p w:rsidR="006827F8" w:rsidRPr="004D08E3" w:rsidRDefault="006827F8" w:rsidP="00821E06">
      <w:pPr>
        <w:pStyle w:val="11"/>
        <w:ind w:firstLine="709"/>
        <w:jc w:val="both"/>
        <w:rPr>
          <w:sz w:val="28"/>
          <w:szCs w:val="28"/>
        </w:rPr>
      </w:pPr>
      <w:r w:rsidRPr="004D08E3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</w:t>
      </w:r>
      <w:r w:rsidR="000B1993">
        <w:rPr>
          <w:sz w:val="28"/>
          <w:szCs w:val="28"/>
        </w:rPr>
        <w:t xml:space="preserve">                       </w:t>
      </w:r>
      <w:r w:rsidRPr="004D08E3">
        <w:rPr>
          <w:sz w:val="28"/>
          <w:szCs w:val="28"/>
        </w:rPr>
        <w:t xml:space="preserve">с </w:t>
      </w:r>
      <w:r w:rsidRPr="004D08E3">
        <w:rPr>
          <w:sz w:val="26"/>
          <w:szCs w:val="26"/>
        </w:rPr>
        <w:t>правообладателями земельных участков в случае, если проведение земляных работ будет затрагивать</w:t>
      </w:r>
      <w:r w:rsidRPr="004D08E3">
        <w:rPr>
          <w:sz w:val="28"/>
          <w:szCs w:val="28"/>
        </w:rPr>
        <w:t xml:space="preserve"> земельные участки, находящиеся во владении физических или юридических лиц, на которых планируется проведение работ, </w:t>
      </w:r>
    </w:p>
    <w:p w:rsidR="000B1993" w:rsidRDefault="006827F8" w:rsidP="00821E06">
      <w:pPr>
        <w:pStyle w:val="11"/>
        <w:ind w:firstLine="709"/>
        <w:jc w:val="both"/>
        <w:rPr>
          <w:sz w:val="28"/>
          <w:szCs w:val="28"/>
        </w:rPr>
      </w:pPr>
      <w:r w:rsidRPr="004D08E3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</w:t>
      </w:r>
      <w:r w:rsidR="000B1993">
        <w:rPr>
          <w:sz w:val="28"/>
          <w:szCs w:val="28"/>
        </w:rPr>
        <w:t>.</w:t>
      </w:r>
    </w:p>
    <w:p w:rsidR="006827F8" w:rsidRPr="006827F8" w:rsidRDefault="006827F8" w:rsidP="00821E06">
      <w:pPr>
        <w:pStyle w:val="11"/>
        <w:ind w:firstLine="709"/>
        <w:jc w:val="both"/>
        <w:rPr>
          <w:sz w:val="28"/>
          <w:szCs w:val="28"/>
        </w:rPr>
      </w:pPr>
      <w:r w:rsidRPr="004D08E3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</w:t>
      </w:r>
      <w:r w:rsidR="000B1993">
        <w:rPr>
          <w:sz w:val="28"/>
          <w:szCs w:val="28"/>
        </w:rPr>
        <w:t xml:space="preserve"> саморегулируемой организации;</w:t>
      </w:r>
    </w:p>
    <w:p w:rsidR="006827F8" w:rsidRPr="006827F8" w:rsidRDefault="006827F8" w:rsidP="00821E06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bookmarkStart w:id="202" w:name="bookmark205"/>
      <w:r w:rsidRPr="006827F8">
        <w:rPr>
          <w:sz w:val="28"/>
          <w:szCs w:val="28"/>
        </w:rPr>
        <w:t>в</w:t>
      </w:r>
      <w:bookmarkEnd w:id="20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календарный график производства работ (образец представлен </w:t>
      </w:r>
      <w:r w:rsidR="000B1993">
        <w:rPr>
          <w:sz w:val="28"/>
          <w:szCs w:val="28"/>
        </w:rPr>
        <w:t xml:space="preserve">                     в п</w:t>
      </w:r>
      <w:r w:rsidRPr="006827F8">
        <w:rPr>
          <w:sz w:val="28"/>
          <w:szCs w:val="28"/>
        </w:rPr>
        <w:t>риложении 5 к настоящему Административному регламенту).</w:t>
      </w:r>
    </w:p>
    <w:p w:rsidR="006827F8" w:rsidRPr="006827F8" w:rsidRDefault="000B1993" w:rsidP="00821E0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6827F8" w:rsidRPr="006827F8">
        <w:rPr>
          <w:sz w:val="28"/>
          <w:szCs w:val="28"/>
        </w:rPr>
        <w:t xml:space="preserve">соответствие календарного графика производства работ </w:t>
      </w:r>
      <w:r>
        <w:rPr>
          <w:sz w:val="28"/>
          <w:szCs w:val="28"/>
        </w:rPr>
        <w:t>по форме образцу, указанному в п</w:t>
      </w:r>
      <w:r w:rsidR="006827F8" w:rsidRPr="006827F8">
        <w:rPr>
          <w:sz w:val="28"/>
          <w:szCs w:val="28"/>
        </w:rPr>
        <w:t xml:space="preserve">риложении 5 к настоящему Административному регламенту, не является основанием для отказа в предоставлении Муниципальной услуги по основанию, указанному в </w:t>
      </w:r>
      <w:r>
        <w:rPr>
          <w:sz w:val="28"/>
          <w:szCs w:val="28"/>
        </w:rPr>
        <w:t>под</w:t>
      </w:r>
      <w:r w:rsidR="006827F8" w:rsidRPr="006827F8">
        <w:rPr>
          <w:sz w:val="28"/>
          <w:szCs w:val="28"/>
        </w:rPr>
        <w:t>пункте 12.1.3 настоящего Административного регламента;</w:t>
      </w:r>
    </w:p>
    <w:p w:rsidR="006827F8" w:rsidRPr="006827F8" w:rsidRDefault="006827F8" w:rsidP="00821E06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г)</w:t>
      </w:r>
      <w:r w:rsidRPr="006827F8">
        <w:rPr>
          <w:sz w:val="28"/>
          <w:szCs w:val="28"/>
        </w:rPr>
        <w:tab/>
        <w:t xml:space="preserve">договор о подключении (технологическом присоединении) объектов </w:t>
      </w:r>
      <w:r w:rsidR="000B1993">
        <w:rPr>
          <w:sz w:val="28"/>
          <w:szCs w:val="28"/>
        </w:rPr>
        <w:t xml:space="preserve">  </w:t>
      </w:r>
      <w:r w:rsidRPr="006827F8">
        <w:rPr>
          <w:sz w:val="28"/>
          <w:szCs w:val="28"/>
        </w:rPr>
        <w:t xml:space="preserve">к сетям инженерно-технического обеспечения или технические условия </w:t>
      </w:r>
      <w:r w:rsidR="000B1993">
        <w:rPr>
          <w:sz w:val="28"/>
          <w:szCs w:val="28"/>
        </w:rPr>
        <w:t xml:space="preserve">                    </w:t>
      </w:r>
      <w:r w:rsidRPr="006827F8">
        <w:rPr>
          <w:sz w:val="28"/>
          <w:szCs w:val="28"/>
        </w:rPr>
        <w:t>на подключение к сетям инженерно-технического обеспечения (при подключении к сетям инженерно-технического обеспечения);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д)</w:t>
      </w:r>
      <w:r w:rsidRPr="006827F8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6827F8" w:rsidRPr="006827F8" w:rsidRDefault="006827F8" w:rsidP="00821E06">
      <w:pPr>
        <w:pStyle w:val="11"/>
        <w:numPr>
          <w:ilvl w:val="2"/>
          <w:numId w:val="4"/>
        </w:numPr>
        <w:tabs>
          <w:tab w:val="left" w:pos="1522"/>
        </w:tabs>
        <w:ind w:left="0" w:firstLine="709"/>
        <w:jc w:val="both"/>
        <w:rPr>
          <w:sz w:val="28"/>
          <w:szCs w:val="28"/>
        </w:rPr>
      </w:pPr>
      <w:bookmarkStart w:id="203" w:name="bookmark213"/>
      <w:bookmarkEnd w:id="203"/>
      <w:r w:rsidRPr="006827F8">
        <w:rPr>
          <w:sz w:val="28"/>
          <w:szCs w:val="28"/>
        </w:rPr>
        <w:t xml:space="preserve">В случае обращения по основанию, указанному в </w:t>
      </w:r>
      <w:r w:rsidR="000B1993">
        <w:rPr>
          <w:sz w:val="28"/>
          <w:szCs w:val="28"/>
        </w:rPr>
        <w:t>под</w:t>
      </w:r>
      <w:r w:rsidRPr="006827F8">
        <w:rPr>
          <w:sz w:val="28"/>
          <w:szCs w:val="28"/>
        </w:rPr>
        <w:t>пункте 6.1.2 настоящего Административного регламента:</w:t>
      </w:r>
    </w:p>
    <w:p w:rsidR="006827F8" w:rsidRPr="006827F8" w:rsidRDefault="006827F8" w:rsidP="00821E06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bookmarkStart w:id="204" w:name="bookmark214"/>
      <w:r w:rsidRPr="006827F8">
        <w:rPr>
          <w:sz w:val="28"/>
          <w:szCs w:val="28"/>
        </w:rPr>
        <w:t>а</w:t>
      </w:r>
      <w:bookmarkEnd w:id="204"/>
      <w:r w:rsidRPr="006827F8">
        <w:rPr>
          <w:sz w:val="28"/>
          <w:szCs w:val="28"/>
        </w:rPr>
        <w:t xml:space="preserve">) заявление о предоставлении </w:t>
      </w:r>
      <w:r w:rsidR="000B1993">
        <w:rPr>
          <w:sz w:val="28"/>
          <w:szCs w:val="28"/>
        </w:rPr>
        <w:t>М</w:t>
      </w:r>
      <w:r w:rsidR="00CA675E">
        <w:rPr>
          <w:sz w:val="28"/>
          <w:szCs w:val="28"/>
        </w:rPr>
        <w:t>униципальной</w:t>
      </w:r>
      <w:r w:rsidRPr="006827F8">
        <w:rPr>
          <w:sz w:val="28"/>
          <w:szCs w:val="28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827F8" w:rsidRPr="006827F8" w:rsidRDefault="006827F8" w:rsidP="00821E06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B1993">
        <w:rPr>
          <w:sz w:val="28"/>
          <w:szCs w:val="28"/>
        </w:rPr>
        <w:t>М</w:t>
      </w:r>
      <w:r w:rsidR="00CA675E">
        <w:rPr>
          <w:sz w:val="28"/>
          <w:szCs w:val="28"/>
        </w:rPr>
        <w:t>униципальной</w:t>
      </w:r>
      <w:r w:rsidRPr="006827F8">
        <w:rPr>
          <w:sz w:val="28"/>
          <w:szCs w:val="28"/>
        </w:rPr>
        <w:t xml:space="preserve"> услуги: в форме электронного документа в личном кабинете на ЕПГУ; на бумажном носителе </w:t>
      </w:r>
      <w:r w:rsidR="000B1993">
        <w:rPr>
          <w:sz w:val="28"/>
          <w:szCs w:val="28"/>
        </w:rPr>
        <w:t xml:space="preserve">             </w:t>
      </w:r>
      <w:r w:rsidRPr="006827F8">
        <w:rPr>
          <w:sz w:val="28"/>
          <w:szCs w:val="28"/>
        </w:rPr>
        <w:t>в виде распечатанного экзем</w:t>
      </w:r>
      <w:r w:rsidR="000B1993">
        <w:rPr>
          <w:sz w:val="28"/>
          <w:szCs w:val="28"/>
        </w:rPr>
        <w:t>пляра электронного документа в у</w:t>
      </w:r>
      <w:r w:rsidRPr="006827F8">
        <w:rPr>
          <w:sz w:val="28"/>
          <w:szCs w:val="28"/>
        </w:rPr>
        <w:t xml:space="preserve">полномоченном органе, </w:t>
      </w:r>
      <w:r w:rsidR="000B1993">
        <w:rPr>
          <w:sz w:val="28"/>
          <w:szCs w:val="28"/>
        </w:rPr>
        <w:t>МФЦ; на бумажном носителе в у</w:t>
      </w:r>
      <w:r w:rsidRPr="006827F8">
        <w:rPr>
          <w:sz w:val="28"/>
          <w:szCs w:val="28"/>
        </w:rPr>
        <w:t>полномоченном ор</w:t>
      </w:r>
      <w:r w:rsidR="000B1993">
        <w:rPr>
          <w:sz w:val="28"/>
          <w:szCs w:val="28"/>
        </w:rPr>
        <w:t>гане, МФЦ</w:t>
      </w:r>
      <w:r w:rsidRPr="006827F8">
        <w:rPr>
          <w:sz w:val="28"/>
          <w:szCs w:val="28"/>
        </w:rPr>
        <w:t>;</w:t>
      </w:r>
    </w:p>
    <w:p w:rsidR="006827F8" w:rsidRPr="006827F8" w:rsidRDefault="006827F8" w:rsidP="00821E06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б)</w:t>
      </w:r>
      <w:r w:rsidRPr="006827F8">
        <w:rPr>
          <w:sz w:val="28"/>
          <w:szCs w:val="28"/>
        </w:rPr>
        <w:tab/>
        <w:t>схема участка работ (выкопировка из исполнительной документации на подземные коммуникации и сооружения);</w:t>
      </w:r>
    </w:p>
    <w:p w:rsidR="006827F8" w:rsidRPr="006827F8" w:rsidRDefault="006827F8" w:rsidP="00821E06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в)</w:t>
      </w:r>
      <w:r w:rsidRPr="006827F8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6827F8" w:rsidRPr="006827F8" w:rsidRDefault="006827F8" w:rsidP="00821E06">
      <w:pPr>
        <w:pStyle w:val="11"/>
        <w:numPr>
          <w:ilvl w:val="2"/>
          <w:numId w:val="4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bookmarkStart w:id="205" w:name="bookmark219"/>
      <w:bookmarkEnd w:id="205"/>
      <w:r w:rsidRPr="006827F8">
        <w:rPr>
          <w:sz w:val="28"/>
          <w:szCs w:val="28"/>
        </w:rPr>
        <w:t xml:space="preserve">В случае обращения по основанию, указанному в </w:t>
      </w:r>
      <w:r w:rsidR="000B1993">
        <w:rPr>
          <w:sz w:val="28"/>
          <w:szCs w:val="28"/>
        </w:rPr>
        <w:t>под</w:t>
      </w:r>
      <w:r w:rsidRPr="006827F8">
        <w:rPr>
          <w:sz w:val="28"/>
          <w:szCs w:val="28"/>
        </w:rPr>
        <w:t>пункте 6.1.3 настоящего Административного регламента:</w:t>
      </w:r>
    </w:p>
    <w:p w:rsidR="006827F8" w:rsidRPr="006827F8" w:rsidRDefault="006827F8" w:rsidP="00821E06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а) заявление о предоставлении </w:t>
      </w:r>
      <w:r w:rsidR="000B1993">
        <w:rPr>
          <w:sz w:val="28"/>
          <w:szCs w:val="28"/>
        </w:rPr>
        <w:t>М</w:t>
      </w:r>
      <w:r w:rsidR="00CA675E">
        <w:rPr>
          <w:sz w:val="28"/>
          <w:szCs w:val="28"/>
        </w:rPr>
        <w:t>униципальной</w:t>
      </w:r>
      <w:r w:rsidRPr="006827F8">
        <w:rPr>
          <w:sz w:val="28"/>
          <w:szCs w:val="28"/>
        </w:rPr>
        <w:t xml:space="preserve">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827F8" w:rsidRPr="006827F8" w:rsidRDefault="006827F8" w:rsidP="00821E06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</w:t>
      </w:r>
      <w:r w:rsidR="000B1993">
        <w:rPr>
          <w:sz w:val="28"/>
          <w:szCs w:val="28"/>
        </w:rPr>
        <w:t xml:space="preserve">              </w:t>
      </w:r>
      <w:r w:rsidRPr="006827F8">
        <w:rPr>
          <w:sz w:val="28"/>
          <w:szCs w:val="28"/>
        </w:rPr>
        <w:t xml:space="preserve">в виде распечатанного экземпляра электронного документа в </w:t>
      </w:r>
      <w:r w:rsidR="00B962DD">
        <w:rPr>
          <w:sz w:val="28"/>
          <w:szCs w:val="28"/>
        </w:rPr>
        <w:t>уполномоченном органе, МФЦ</w:t>
      </w:r>
      <w:r w:rsidRPr="006827F8">
        <w:rPr>
          <w:sz w:val="28"/>
          <w:szCs w:val="28"/>
        </w:rPr>
        <w:t xml:space="preserve">; на бумажном носителе в </w:t>
      </w:r>
      <w:r w:rsidR="00B962DD">
        <w:rPr>
          <w:sz w:val="28"/>
          <w:szCs w:val="28"/>
        </w:rPr>
        <w:t>у</w:t>
      </w:r>
      <w:r w:rsidRPr="006827F8">
        <w:rPr>
          <w:sz w:val="28"/>
          <w:szCs w:val="28"/>
        </w:rPr>
        <w:t xml:space="preserve">полномоченном органе, </w:t>
      </w:r>
      <w:r w:rsidR="00B962DD">
        <w:rPr>
          <w:sz w:val="28"/>
          <w:szCs w:val="28"/>
        </w:rPr>
        <w:t>МФЦ</w:t>
      </w:r>
      <w:r w:rsidRPr="006827F8">
        <w:rPr>
          <w:sz w:val="28"/>
          <w:szCs w:val="28"/>
        </w:rPr>
        <w:t>;</w:t>
      </w:r>
    </w:p>
    <w:p w:rsidR="006827F8" w:rsidRPr="006827F8" w:rsidRDefault="006827F8" w:rsidP="00821E06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б)</w:t>
      </w:r>
      <w:r w:rsidRPr="006827F8">
        <w:rPr>
          <w:sz w:val="28"/>
          <w:szCs w:val="28"/>
        </w:rPr>
        <w:tab/>
        <w:t>календарный график производства земляных работ;</w:t>
      </w:r>
    </w:p>
    <w:p w:rsidR="006827F8" w:rsidRPr="006827F8" w:rsidRDefault="006827F8" w:rsidP="00821E06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в)</w:t>
      </w:r>
      <w:r w:rsidRPr="006827F8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6827F8" w:rsidRPr="006827F8" w:rsidRDefault="006827F8" w:rsidP="00821E06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6827F8" w:rsidRPr="006827F8" w:rsidRDefault="00B962DD" w:rsidP="00821E06">
      <w:pPr>
        <w:pStyle w:val="11"/>
        <w:numPr>
          <w:ilvl w:val="1"/>
          <w:numId w:val="4"/>
        </w:numPr>
        <w:tabs>
          <w:tab w:val="left" w:pos="1346"/>
        </w:tabs>
        <w:ind w:left="0" w:firstLine="709"/>
        <w:jc w:val="both"/>
        <w:rPr>
          <w:sz w:val="28"/>
          <w:szCs w:val="28"/>
        </w:rPr>
      </w:pPr>
      <w:bookmarkStart w:id="206" w:name="bookmark222"/>
      <w:bookmarkStart w:id="207" w:name="bookmark225"/>
      <w:bookmarkEnd w:id="206"/>
      <w:bookmarkEnd w:id="207"/>
      <w:r>
        <w:rPr>
          <w:sz w:val="28"/>
          <w:szCs w:val="28"/>
        </w:rPr>
        <w:t>Запрещено требовать у з</w:t>
      </w:r>
      <w:r w:rsidR="006827F8" w:rsidRPr="006827F8">
        <w:rPr>
          <w:sz w:val="28"/>
          <w:szCs w:val="28"/>
        </w:rPr>
        <w:t>аявителя:</w:t>
      </w:r>
    </w:p>
    <w:p w:rsidR="006827F8" w:rsidRPr="006827F8" w:rsidRDefault="006827F8" w:rsidP="00821E06">
      <w:pPr>
        <w:pStyle w:val="11"/>
        <w:numPr>
          <w:ilvl w:val="2"/>
          <w:numId w:val="4"/>
        </w:numPr>
        <w:tabs>
          <w:tab w:val="left" w:pos="1538"/>
        </w:tabs>
        <w:ind w:left="0" w:firstLine="709"/>
        <w:jc w:val="both"/>
        <w:rPr>
          <w:sz w:val="28"/>
          <w:szCs w:val="28"/>
        </w:rPr>
      </w:pPr>
      <w:bookmarkStart w:id="208" w:name="bookmark232"/>
      <w:bookmarkEnd w:id="208"/>
      <w:r w:rsidRPr="006827F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</w:t>
      </w:r>
      <w:r w:rsidR="00B962DD">
        <w:rPr>
          <w:sz w:val="28"/>
          <w:szCs w:val="28"/>
        </w:rPr>
        <w:t>им Административным регламентом.</w:t>
      </w:r>
    </w:p>
    <w:p w:rsidR="006827F8" w:rsidRPr="006827F8" w:rsidRDefault="000C04D4" w:rsidP="00821E06">
      <w:pPr>
        <w:pStyle w:val="11"/>
        <w:numPr>
          <w:ilvl w:val="2"/>
          <w:numId w:val="4"/>
        </w:numPr>
        <w:tabs>
          <w:tab w:val="left" w:pos="1479"/>
        </w:tabs>
        <w:ind w:left="0" w:firstLine="709"/>
        <w:jc w:val="both"/>
        <w:rPr>
          <w:sz w:val="28"/>
          <w:szCs w:val="28"/>
        </w:rPr>
      </w:pPr>
      <w:bookmarkStart w:id="209" w:name="bookmark233"/>
      <w:bookmarkEnd w:id="209"/>
      <w:r>
        <w:rPr>
          <w:sz w:val="28"/>
          <w:szCs w:val="28"/>
        </w:rPr>
        <w:t xml:space="preserve"> </w:t>
      </w:r>
      <w:r w:rsidR="006827F8" w:rsidRPr="006827F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B962DD">
        <w:rPr>
          <w:sz w:val="28"/>
          <w:szCs w:val="28"/>
        </w:rPr>
        <w:t xml:space="preserve">              </w:t>
      </w:r>
      <w:r w:rsidR="006827F8" w:rsidRPr="006827F8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bookmarkStart w:id="210" w:name="bookmark234"/>
      <w:r w:rsidRPr="006827F8">
        <w:rPr>
          <w:sz w:val="28"/>
          <w:szCs w:val="28"/>
        </w:rPr>
        <w:t>а</w:t>
      </w:r>
      <w:bookmarkEnd w:id="210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bookmarkStart w:id="211" w:name="bookmark235"/>
      <w:r w:rsidRPr="006827F8">
        <w:rPr>
          <w:sz w:val="28"/>
          <w:szCs w:val="28"/>
        </w:rPr>
        <w:t>б</w:t>
      </w:r>
      <w:bookmarkEnd w:id="211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наличие ошибок в </w:t>
      </w:r>
      <w:r w:rsidR="00B962DD">
        <w:rPr>
          <w:sz w:val="28"/>
          <w:szCs w:val="28"/>
        </w:rPr>
        <w:t>з</w:t>
      </w:r>
      <w:r w:rsidRPr="006827F8">
        <w:rPr>
          <w:sz w:val="28"/>
          <w:szCs w:val="28"/>
        </w:rPr>
        <w:t>аявлении о предоставлении Муниципальной</w:t>
      </w:r>
      <w:r w:rsidR="00B962DD">
        <w:rPr>
          <w:sz w:val="28"/>
          <w:szCs w:val="28"/>
        </w:rPr>
        <w:t xml:space="preserve"> услуги и документах, поданных з</w:t>
      </w:r>
      <w:r w:rsidRPr="006827F8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</w:t>
      </w:r>
      <w:r w:rsidR="005B132C">
        <w:rPr>
          <w:sz w:val="28"/>
          <w:szCs w:val="28"/>
        </w:rPr>
        <w:t xml:space="preserve">         </w:t>
      </w:r>
      <w:r w:rsidRPr="006827F8">
        <w:rPr>
          <w:sz w:val="28"/>
          <w:szCs w:val="28"/>
        </w:rPr>
        <w:t xml:space="preserve"> в предоставлении Муниципальной услуги и не включенных в представленный ранее комплект документов;</w:t>
      </w:r>
    </w:p>
    <w:p w:rsidR="006827F8" w:rsidRPr="006827F8" w:rsidRDefault="006827F8" w:rsidP="00821E06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bookmarkStart w:id="212" w:name="bookmark236"/>
      <w:r w:rsidRPr="006827F8">
        <w:rPr>
          <w:sz w:val="28"/>
          <w:szCs w:val="28"/>
        </w:rPr>
        <w:t>в</w:t>
      </w:r>
      <w:bookmarkEnd w:id="21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bookmarkStart w:id="213" w:name="bookmark237"/>
      <w:r w:rsidRPr="006827F8">
        <w:rPr>
          <w:sz w:val="28"/>
          <w:szCs w:val="28"/>
        </w:rPr>
        <w:t>г</w:t>
      </w:r>
      <w:bookmarkEnd w:id="213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</w:t>
      </w:r>
      <w:r w:rsidR="00B962DD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аявитель, а также приносятся извинения за доставленные неудобства.</w:t>
      </w:r>
    </w:p>
    <w:p w:rsidR="006827F8" w:rsidRPr="00B962DD" w:rsidRDefault="006827F8" w:rsidP="00821E06">
      <w:pPr>
        <w:pStyle w:val="32"/>
        <w:keepNext/>
        <w:keepLines/>
        <w:numPr>
          <w:ilvl w:val="0"/>
          <w:numId w:val="4"/>
        </w:numPr>
        <w:tabs>
          <w:tab w:val="left" w:pos="1534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214" w:name="bookmark240"/>
      <w:bookmarkStart w:id="215" w:name="bookmark238"/>
      <w:bookmarkStart w:id="216" w:name="bookmark241"/>
      <w:bookmarkStart w:id="217" w:name="_Toc103862213"/>
      <w:bookmarkStart w:id="218" w:name="_Toc103862248"/>
      <w:bookmarkStart w:id="219" w:name="_Toc103863875"/>
      <w:bookmarkStart w:id="220" w:name="_Toc103877691"/>
      <w:bookmarkEnd w:id="214"/>
      <w:r w:rsidRPr="00B962DD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215"/>
      <w:bookmarkEnd w:id="216"/>
      <w:bookmarkEnd w:id="217"/>
      <w:bookmarkEnd w:id="218"/>
      <w:bookmarkEnd w:id="219"/>
      <w:bookmarkEnd w:id="220"/>
    </w:p>
    <w:p w:rsidR="006827F8" w:rsidRPr="006827F8" w:rsidRDefault="006827F8" w:rsidP="00821E06">
      <w:pPr>
        <w:pStyle w:val="11"/>
        <w:numPr>
          <w:ilvl w:val="1"/>
          <w:numId w:val="4"/>
        </w:numPr>
        <w:tabs>
          <w:tab w:val="left" w:pos="1306"/>
        </w:tabs>
        <w:ind w:left="0" w:firstLine="709"/>
        <w:jc w:val="both"/>
        <w:rPr>
          <w:sz w:val="28"/>
          <w:szCs w:val="28"/>
        </w:rPr>
      </w:pPr>
      <w:bookmarkStart w:id="221" w:name="bookmark242"/>
      <w:bookmarkEnd w:id="221"/>
      <w:r w:rsidRPr="006827F8">
        <w:rPr>
          <w:sz w:val="28"/>
          <w:szCs w:val="28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bookmarkStart w:id="222" w:name="bookmark243"/>
      <w:r w:rsidRPr="006827F8">
        <w:rPr>
          <w:sz w:val="28"/>
          <w:szCs w:val="28"/>
        </w:rPr>
        <w:t>а</w:t>
      </w:r>
      <w:bookmarkEnd w:id="222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</w:t>
      </w:r>
      <w:r w:rsidR="00B962DD">
        <w:rPr>
          <w:sz w:val="28"/>
          <w:szCs w:val="28"/>
        </w:rPr>
        <w:t xml:space="preserve">                   </w:t>
      </w:r>
      <w:r w:rsidRPr="006827F8">
        <w:rPr>
          <w:sz w:val="28"/>
          <w:szCs w:val="28"/>
        </w:rPr>
        <w:t>(в случ</w:t>
      </w:r>
      <w:r w:rsidR="00B962DD">
        <w:rPr>
          <w:sz w:val="28"/>
          <w:szCs w:val="28"/>
        </w:rPr>
        <w:t>ае обращения юридического лица);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в) выписку из Единого государственного реестра недвижимости </w:t>
      </w:r>
      <w:r w:rsidR="00B962DD">
        <w:rPr>
          <w:sz w:val="28"/>
          <w:szCs w:val="28"/>
        </w:rPr>
        <w:t xml:space="preserve">                        </w:t>
      </w:r>
      <w:r w:rsidRPr="006827F8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B962DD">
        <w:rPr>
          <w:sz w:val="28"/>
          <w:szCs w:val="28"/>
        </w:rPr>
        <w:t>;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6827F8" w:rsidRPr="006827F8" w:rsidRDefault="00B962DD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разрешение на строительство;</w:t>
      </w:r>
      <w:r w:rsidR="006827F8" w:rsidRPr="0068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ж) разрешени</w:t>
      </w:r>
      <w:r w:rsidR="00B962DD">
        <w:rPr>
          <w:rFonts w:ascii="Times New Roman" w:hAnsi="Times New Roman" w:cs="Times New Roman"/>
          <w:sz w:val="28"/>
          <w:szCs w:val="28"/>
        </w:rPr>
        <w:t>е на вырубку зеленых насаждений;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з) разрешение на использование земель или земельного участка, находящихся в государственной или муниципальной собственности</w:t>
      </w:r>
      <w:r w:rsidR="00B962DD">
        <w:rPr>
          <w:rFonts w:ascii="Times New Roman" w:hAnsi="Times New Roman" w:cs="Times New Roman"/>
          <w:sz w:val="28"/>
          <w:szCs w:val="28"/>
        </w:rPr>
        <w:t>;</w:t>
      </w:r>
      <w:r w:rsidRPr="0068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и) ра</w:t>
      </w:r>
      <w:r w:rsidR="00B962DD">
        <w:rPr>
          <w:rFonts w:ascii="Times New Roman" w:hAnsi="Times New Roman" w:cs="Times New Roman"/>
          <w:sz w:val="28"/>
          <w:szCs w:val="28"/>
        </w:rPr>
        <w:t>зрешение на размещение объекта;</w:t>
      </w:r>
    </w:p>
    <w:p w:rsidR="006827F8" w:rsidRPr="006827F8" w:rsidRDefault="006827F8" w:rsidP="00821E06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 w:rsidR="00B962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827F8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="00B962DD">
        <w:rPr>
          <w:rFonts w:ascii="Times New Roman" w:hAnsi="Times New Roman" w:cs="Times New Roman"/>
          <w:sz w:val="28"/>
          <w:szCs w:val="28"/>
        </w:rPr>
        <w:t>;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л) разрешение на установку и эксплуатацию рекламной конструкции;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6827F8" w:rsidRPr="006827F8" w:rsidRDefault="006827F8" w:rsidP="00821E06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н) схему движения транспорта и </w:t>
      </w:r>
      <w:r w:rsidR="000C04D4">
        <w:rPr>
          <w:sz w:val="28"/>
          <w:szCs w:val="28"/>
        </w:rPr>
        <w:t>пешеходов.</w:t>
      </w:r>
    </w:p>
    <w:p w:rsidR="006827F8" w:rsidRPr="006827F8" w:rsidRDefault="006827F8" w:rsidP="00821E06">
      <w:pPr>
        <w:pStyle w:val="11"/>
        <w:numPr>
          <w:ilvl w:val="1"/>
          <w:numId w:val="4"/>
        </w:numPr>
        <w:tabs>
          <w:tab w:val="left" w:pos="1375"/>
        </w:tabs>
        <w:ind w:left="0" w:firstLine="709"/>
        <w:jc w:val="both"/>
        <w:rPr>
          <w:rStyle w:val="afa"/>
          <w:sz w:val="28"/>
          <w:szCs w:val="28"/>
        </w:rPr>
      </w:pPr>
      <w:bookmarkStart w:id="223" w:name="bookmark252"/>
      <w:bookmarkEnd w:id="223"/>
      <w:r w:rsidRPr="006827F8">
        <w:rPr>
          <w:sz w:val="28"/>
          <w:szCs w:val="28"/>
        </w:rPr>
        <w:t>Админ</w:t>
      </w:r>
      <w:r w:rsidR="00B962DD">
        <w:rPr>
          <w:sz w:val="28"/>
          <w:szCs w:val="28"/>
        </w:rPr>
        <w:t>истрации запрещено требовать у з</w:t>
      </w:r>
      <w:r w:rsidRPr="006827F8">
        <w:rPr>
          <w:sz w:val="28"/>
          <w:szCs w:val="28"/>
        </w:rPr>
        <w:t xml:space="preserve"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B962DD">
        <w:rPr>
          <w:sz w:val="28"/>
          <w:szCs w:val="28"/>
        </w:rPr>
        <w:t xml:space="preserve">                   </w:t>
      </w:r>
      <w:r w:rsidRPr="006827F8">
        <w:rPr>
          <w:sz w:val="28"/>
          <w:szCs w:val="28"/>
        </w:rPr>
        <w:t xml:space="preserve">в предоставлении </w:t>
      </w:r>
      <w:r w:rsidR="00CA675E">
        <w:rPr>
          <w:sz w:val="28"/>
          <w:szCs w:val="28"/>
        </w:rPr>
        <w:t>муниципальных</w:t>
      </w:r>
      <w:r w:rsidRPr="006827F8">
        <w:rPr>
          <w:sz w:val="28"/>
          <w:szCs w:val="28"/>
        </w:rPr>
        <w:t xml:space="preserve"> услуг, в соответствии с нормативными правовыми актами.</w:t>
      </w:r>
    </w:p>
    <w:p w:rsidR="006827F8" w:rsidRPr="006827F8" w:rsidRDefault="006827F8" w:rsidP="00821E06">
      <w:pPr>
        <w:pStyle w:val="11"/>
        <w:numPr>
          <w:ilvl w:val="1"/>
          <w:numId w:val="4"/>
        </w:numPr>
        <w:tabs>
          <w:tab w:val="left" w:pos="1375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До</w:t>
      </w:r>
      <w:r w:rsidR="00B962DD">
        <w:rPr>
          <w:sz w:val="28"/>
          <w:szCs w:val="28"/>
        </w:rPr>
        <w:t xml:space="preserve">кументы, указанные в пункте </w:t>
      </w:r>
      <w:r w:rsidRPr="006827F8">
        <w:rPr>
          <w:sz w:val="28"/>
          <w:szCs w:val="28"/>
        </w:rPr>
        <w:t xml:space="preserve">11.1 настоящего Административного регламента, могут быть представлены </w:t>
      </w:r>
      <w:r w:rsidR="00B962D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аявителем самостоятельно по собственной инициативе. Непредставление </w:t>
      </w:r>
      <w:r w:rsidR="00B962D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B962DD">
        <w:rPr>
          <w:sz w:val="28"/>
          <w:szCs w:val="28"/>
        </w:rPr>
        <w:t>з</w:t>
      </w:r>
      <w:r w:rsidRPr="006827F8">
        <w:rPr>
          <w:sz w:val="28"/>
          <w:szCs w:val="28"/>
        </w:rPr>
        <w:t xml:space="preserve">аявителю </w:t>
      </w:r>
      <w:r w:rsidR="00B962DD">
        <w:rPr>
          <w:sz w:val="28"/>
          <w:szCs w:val="28"/>
        </w:rPr>
        <w:t xml:space="preserve">                           </w:t>
      </w:r>
      <w:r w:rsidRPr="006827F8">
        <w:rPr>
          <w:sz w:val="28"/>
          <w:szCs w:val="28"/>
        </w:rPr>
        <w:t>в предоставлении Муниципальной услуги.</w:t>
      </w:r>
    </w:p>
    <w:p w:rsidR="006827F8" w:rsidRPr="00B962DD" w:rsidRDefault="006827F8" w:rsidP="00B962DD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6827F8" w:rsidRPr="00B962DD" w:rsidRDefault="006827F8" w:rsidP="00B962DD">
      <w:pPr>
        <w:pStyle w:val="32"/>
        <w:keepNext/>
        <w:keepLines/>
        <w:numPr>
          <w:ilvl w:val="0"/>
          <w:numId w:val="4"/>
        </w:numPr>
        <w:tabs>
          <w:tab w:val="left" w:pos="994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224" w:name="bookmark258"/>
      <w:bookmarkStart w:id="225" w:name="bookmark256"/>
      <w:bookmarkStart w:id="226" w:name="bookmark259"/>
      <w:bookmarkStart w:id="227" w:name="_Toc103862214"/>
      <w:bookmarkStart w:id="228" w:name="_Toc103862249"/>
      <w:bookmarkStart w:id="229" w:name="_Toc103863876"/>
      <w:bookmarkStart w:id="230" w:name="_Toc103877692"/>
      <w:bookmarkEnd w:id="224"/>
      <w:r w:rsidRPr="00B962DD">
        <w:rPr>
          <w:i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25"/>
      <w:bookmarkEnd w:id="226"/>
      <w:bookmarkEnd w:id="227"/>
      <w:bookmarkEnd w:id="228"/>
      <w:bookmarkEnd w:id="229"/>
      <w:bookmarkEnd w:id="230"/>
    </w:p>
    <w:p w:rsidR="006827F8" w:rsidRPr="006827F8" w:rsidRDefault="006827F8" w:rsidP="00821E06">
      <w:pPr>
        <w:pStyle w:val="11"/>
        <w:numPr>
          <w:ilvl w:val="1"/>
          <w:numId w:val="4"/>
        </w:numPr>
        <w:tabs>
          <w:tab w:val="left" w:pos="1375"/>
        </w:tabs>
        <w:ind w:left="0" w:firstLine="709"/>
        <w:jc w:val="both"/>
        <w:rPr>
          <w:sz w:val="28"/>
          <w:szCs w:val="28"/>
        </w:rPr>
      </w:pPr>
      <w:bookmarkStart w:id="231" w:name="bookmark260"/>
      <w:bookmarkEnd w:id="231"/>
      <w:r w:rsidRPr="006827F8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</w:t>
      </w:r>
      <w:r w:rsidR="00B962DD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являются: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32" w:name="bookmark261"/>
      <w:bookmarkStart w:id="233" w:name="bookmark270"/>
      <w:bookmarkEnd w:id="232"/>
      <w:bookmarkEnd w:id="233"/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12.1.1. Заявление подано в орган местного самоуправления или организацию, в полномочия которых не входит предоставление 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>услуги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12.1.2. Неполное заполнение полей в форме заявления, в том числе 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>в интерактивной форме за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явления на ЕПГУ.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12.1.3. Представление неполного комплекта документов, необходимых для предоставления </w:t>
      </w:r>
      <w:r w:rsidR="00FD1A5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униципальной</w:t>
      </w:r>
      <w:r w:rsidR="00B962DD"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>услуги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12.1.4. Представленные документы утратили силу на момент обращения за </w:t>
      </w:r>
      <w:r w:rsidR="000C04D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>услугой (документ, удостоверяющий личность; документ, удостоверяющий полном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очия представителя з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>аявителя, в случае обращения</w:t>
      </w:r>
      <w:r w:rsidR="000C04D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 за предоста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 xml:space="preserve">влением </w:t>
      </w:r>
      <w:r w:rsidR="00FD1A5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униципальной услуги указанным лицом).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12.1.5.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Федерации.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D1A5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униципальной</w:t>
      </w:r>
      <w:r w:rsidR="00B962DD"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услуги.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12.1.7. Заявление и документы, необходимые для предоставления </w:t>
      </w:r>
      <w:r w:rsidR="00FD1A57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униципальной</w:t>
      </w:r>
      <w:r w:rsidR="00B962DD"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>услуги, поданы в электронной форме с нарушением требований, установленны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х нормативными правовыми актами.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a"/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eastAsia="Calibri" w:hAnsi="Times New Roman" w:cs="Times New Roman"/>
          <w:bCs/>
          <w:sz w:val="28"/>
          <w:szCs w:val="28"/>
        </w:rPr>
        <w:t>12.1.8. Выявлено несоблюдение установленных статьей 11 Федерального закона от 6 апреля 2011 г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Pr="006827F8">
        <w:rPr>
          <w:rFonts w:ascii="Times New Roman" w:eastAsia="Calibri" w:hAnsi="Times New Roman" w:cs="Times New Roman"/>
          <w:bCs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подписи.</w:t>
      </w:r>
      <w:bookmarkStart w:id="234" w:name="bookmark271"/>
      <w:bookmarkStart w:id="235" w:name="bookmark275"/>
      <w:bookmarkStart w:id="236" w:name="bookmark273"/>
      <w:bookmarkStart w:id="237" w:name="bookmark276"/>
      <w:bookmarkEnd w:id="234"/>
      <w:bookmarkEnd w:id="235"/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12.2. Решение об отказе в приеме документов по основаниям, указанным в пункте 12.1 настоящего Административного регламента, оформляется </w:t>
      </w:r>
      <w:r w:rsidR="00B962DD">
        <w:rPr>
          <w:rFonts w:ascii="Times New Roman" w:hAnsi="Times New Roman" w:cs="Times New Roman"/>
          <w:sz w:val="28"/>
          <w:szCs w:val="28"/>
        </w:rPr>
        <w:t xml:space="preserve">                  по форме согласно приложению </w:t>
      </w:r>
      <w:r w:rsidRPr="006827F8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12.3. Решение об отказе в приеме документов по основаниям, указанным в пункте 12.1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B962DD">
        <w:rPr>
          <w:rFonts w:ascii="Times New Roman" w:hAnsi="Times New Roman" w:cs="Times New Roman"/>
          <w:sz w:val="28"/>
          <w:szCs w:val="28"/>
        </w:rPr>
        <w:t>МФЦ</w:t>
      </w:r>
      <w:r w:rsidRPr="006827F8">
        <w:rPr>
          <w:rFonts w:ascii="Times New Roman" w:hAnsi="Times New Roman" w:cs="Times New Roman"/>
          <w:sz w:val="28"/>
          <w:szCs w:val="28"/>
        </w:rPr>
        <w:t>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6827F8" w:rsidRPr="006827F8" w:rsidRDefault="006827F8" w:rsidP="0082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12.4. Отказ в приеме документов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="00B962DD" w:rsidRPr="006827F8">
        <w:rPr>
          <w:rFonts w:ascii="Times New Roman" w:hAnsi="Times New Roman" w:cs="Times New Roman"/>
          <w:sz w:val="28"/>
          <w:szCs w:val="28"/>
        </w:rPr>
        <w:t xml:space="preserve"> </w:t>
      </w:r>
      <w:r w:rsidRPr="006827F8">
        <w:rPr>
          <w:rFonts w:ascii="Times New Roman" w:hAnsi="Times New Roman" w:cs="Times New Roman"/>
          <w:sz w:val="28"/>
          <w:szCs w:val="28"/>
        </w:rPr>
        <w:t>услуги.</w:t>
      </w:r>
    </w:p>
    <w:p w:rsidR="006827F8" w:rsidRPr="00B962DD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F8" w:rsidRPr="00B962DD" w:rsidRDefault="006827F8" w:rsidP="00B962D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238" w:name="_Toc103877693"/>
      <w:r w:rsidRPr="00B962DD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236"/>
      <w:bookmarkEnd w:id="237"/>
      <w:bookmarkEnd w:id="238"/>
    </w:p>
    <w:p w:rsidR="006827F8" w:rsidRPr="00B962DD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2DD">
        <w:rPr>
          <w:rFonts w:ascii="Times New Roman" w:hAnsi="Times New Roman" w:cs="Times New Roman"/>
          <w:bCs/>
          <w:iCs/>
          <w:sz w:val="28"/>
          <w:szCs w:val="28"/>
        </w:rPr>
        <w:t>13.1.</w:t>
      </w:r>
      <w:r w:rsidRPr="00B962DD" w:rsidDel="00EE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2DD">
        <w:rPr>
          <w:rFonts w:ascii="Times New Roman" w:hAnsi="Times New Roman" w:cs="Times New Roman"/>
          <w:bCs/>
          <w:sz w:val="28"/>
          <w:szCs w:val="28"/>
        </w:rPr>
        <w:t xml:space="preserve">Оснований для приостановления предоставления </w:t>
      </w:r>
      <w:r w:rsidR="00B962DD">
        <w:rPr>
          <w:rFonts w:ascii="Times New Roman" w:hAnsi="Times New Roman" w:cs="Times New Roman"/>
          <w:bCs/>
          <w:sz w:val="28"/>
          <w:szCs w:val="28"/>
        </w:rPr>
        <w:t>М</w:t>
      </w:r>
      <w:r w:rsidR="00B962DD">
        <w:rPr>
          <w:rFonts w:ascii="Times New Roman" w:eastAsia="Calibri" w:hAnsi="Times New Roman" w:cs="Times New Roman"/>
          <w:bCs/>
          <w:sz w:val="28"/>
          <w:szCs w:val="28"/>
        </w:rPr>
        <w:t>униципальной</w:t>
      </w:r>
      <w:r w:rsidR="00B962DD" w:rsidRPr="00B96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2DD">
        <w:rPr>
          <w:rFonts w:ascii="Times New Roman" w:hAnsi="Times New Roman" w:cs="Times New Roman"/>
          <w:bCs/>
          <w:sz w:val="28"/>
          <w:szCs w:val="28"/>
        </w:rPr>
        <w:t>услуги не предусмотрено.</w:t>
      </w:r>
    </w:p>
    <w:p w:rsidR="006827F8" w:rsidRPr="005B132C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7F8" w:rsidRPr="005B132C" w:rsidRDefault="006827F8" w:rsidP="00B962D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13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13.2. Основания для отказа в предоставлении </w:t>
      </w:r>
      <w:r w:rsidR="00B962DD" w:rsidRPr="005B132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="00B962DD" w:rsidRPr="005B13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132C">
        <w:rPr>
          <w:rFonts w:ascii="Times New Roman" w:hAnsi="Times New Roman" w:cs="Times New Roman"/>
          <w:b/>
          <w:bCs/>
          <w:iCs/>
          <w:sz w:val="28"/>
          <w:szCs w:val="28"/>
        </w:rPr>
        <w:t>услуги</w:t>
      </w:r>
    </w:p>
    <w:p w:rsidR="006827F8" w:rsidRPr="005B132C" w:rsidRDefault="006827F8" w:rsidP="00B962DD">
      <w:pPr>
        <w:pStyle w:val="11"/>
        <w:tabs>
          <w:tab w:val="left" w:pos="144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bookmarkStart w:id="239" w:name="bookmark277"/>
      <w:bookmarkEnd w:id="239"/>
      <w:r w:rsidRPr="005B132C">
        <w:rPr>
          <w:rFonts w:eastAsia="Calibri"/>
          <w:bCs/>
          <w:sz w:val="28"/>
          <w:szCs w:val="28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FD1A57" w:rsidRPr="005B132C">
        <w:rPr>
          <w:rFonts w:eastAsia="Calibri"/>
          <w:bCs/>
          <w:sz w:val="28"/>
          <w:szCs w:val="28"/>
        </w:rPr>
        <w:t xml:space="preserve">                                               </w:t>
      </w:r>
      <w:r w:rsidRPr="005B132C">
        <w:rPr>
          <w:rFonts w:eastAsia="Calibri"/>
          <w:bCs/>
          <w:sz w:val="28"/>
          <w:szCs w:val="28"/>
        </w:rPr>
        <w:t>на межведомственный запрос, свидетельствующего об отсутствии документа</w:t>
      </w:r>
      <w:r w:rsidR="00FD1A57" w:rsidRPr="005B132C">
        <w:rPr>
          <w:rFonts w:eastAsia="Calibri"/>
          <w:bCs/>
          <w:sz w:val="28"/>
          <w:szCs w:val="28"/>
        </w:rPr>
        <w:t xml:space="preserve">                </w:t>
      </w:r>
      <w:r w:rsidRPr="005B132C">
        <w:rPr>
          <w:rFonts w:eastAsia="Calibri"/>
          <w:bCs/>
          <w:sz w:val="28"/>
          <w:szCs w:val="28"/>
        </w:rPr>
        <w:t xml:space="preserve"> и (или) информации, необходимых для предоставления </w:t>
      </w:r>
      <w:r w:rsidR="00FD1A57" w:rsidRPr="005B132C">
        <w:rPr>
          <w:bCs/>
          <w:sz w:val="28"/>
          <w:szCs w:val="28"/>
        </w:rPr>
        <w:t>М</w:t>
      </w:r>
      <w:r w:rsidR="00FD1A57" w:rsidRPr="005B132C">
        <w:rPr>
          <w:rFonts w:eastAsia="Calibri"/>
          <w:bCs/>
          <w:sz w:val="28"/>
          <w:szCs w:val="28"/>
        </w:rPr>
        <w:t xml:space="preserve">униципальной </w:t>
      </w:r>
      <w:r w:rsidR="005B132C">
        <w:rPr>
          <w:rFonts w:eastAsia="Calibri"/>
          <w:bCs/>
          <w:sz w:val="28"/>
          <w:szCs w:val="28"/>
        </w:rPr>
        <w:t>услуги.</w:t>
      </w:r>
    </w:p>
    <w:p w:rsidR="006827F8" w:rsidRPr="005B132C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132C">
        <w:rPr>
          <w:rFonts w:ascii="Times New Roman" w:eastAsia="Calibri" w:hAnsi="Times New Roman" w:cs="Times New Roman"/>
          <w:bCs/>
          <w:sz w:val="28"/>
          <w:szCs w:val="28"/>
        </w:rPr>
        <w:t>13.2.2. Несоответствие проекта производства работ требованиям, установленны</w:t>
      </w:r>
      <w:r w:rsidR="00FD1A57" w:rsidRPr="005B132C">
        <w:rPr>
          <w:rFonts w:ascii="Times New Roman" w:eastAsia="Calibri" w:hAnsi="Times New Roman" w:cs="Times New Roman"/>
          <w:bCs/>
          <w:sz w:val="28"/>
          <w:szCs w:val="28"/>
        </w:rPr>
        <w:t>м нормативными правовыми актами.</w:t>
      </w:r>
    </w:p>
    <w:p w:rsidR="006827F8" w:rsidRPr="005B132C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132C">
        <w:rPr>
          <w:rFonts w:ascii="Times New Roman" w:eastAsia="Calibri" w:hAnsi="Times New Roman" w:cs="Times New Roman"/>
          <w:bCs/>
          <w:sz w:val="28"/>
          <w:szCs w:val="28"/>
        </w:rPr>
        <w:t>13.2.3. Невозможность выпо</w:t>
      </w:r>
      <w:r w:rsidR="00FD1A57" w:rsidRPr="005B132C">
        <w:rPr>
          <w:rFonts w:ascii="Times New Roman" w:eastAsia="Calibri" w:hAnsi="Times New Roman" w:cs="Times New Roman"/>
          <w:bCs/>
          <w:sz w:val="28"/>
          <w:szCs w:val="28"/>
        </w:rPr>
        <w:t>лнения работ в заявленные сроки.</w:t>
      </w:r>
    </w:p>
    <w:p w:rsidR="006827F8" w:rsidRPr="005B132C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132C">
        <w:rPr>
          <w:rFonts w:ascii="Times New Roman" w:eastAsia="Calibri" w:hAnsi="Times New Roman" w:cs="Times New Roman"/>
          <w:bCs/>
          <w:sz w:val="28"/>
          <w:szCs w:val="28"/>
        </w:rPr>
        <w:t>13.2.4. Установлены факты нарушений при проведении земляных работ</w:t>
      </w:r>
      <w:r w:rsidR="00FD1A57" w:rsidRPr="005B132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5B132C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выданным разрешением </w:t>
      </w:r>
      <w:r w:rsidR="00FD1A57" w:rsidRPr="005B132C">
        <w:rPr>
          <w:rFonts w:ascii="Times New Roman" w:eastAsia="Calibri" w:hAnsi="Times New Roman" w:cs="Times New Roman"/>
          <w:bCs/>
          <w:sz w:val="28"/>
          <w:szCs w:val="28"/>
        </w:rPr>
        <w:t>на осуществление земляных работ.</w:t>
      </w:r>
    </w:p>
    <w:p w:rsidR="006827F8" w:rsidRPr="005B132C" w:rsidRDefault="006827F8" w:rsidP="00B96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132C">
        <w:rPr>
          <w:rFonts w:ascii="Times New Roman" w:eastAsia="Calibri" w:hAnsi="Times New Roman" w:cs="Times New Roman"/>
          <w:bCs/>
          <w:sz w:val="28"/>
          <w:szCs w:val="28"/>
        </w:rPr>
        <w:t xml:space="preserve">13.2.5. Наличие противоречивых сведений в заявлении о предоставлении </w:t>
      </w:r>
      <w:r w:rsidR="00FD1A57" w:rsidRPr="005B132C">
        <w:rPr>
          <w:rFonts w:ascii="Times New Roman" w:hAnsi="Times New Roman" w:cs="Times New Roman"/>
          <w:bCs/>
          <w:sz w:val="28"/>
          <w:szCs w:val="28"/>
        </w:rPr>
        <w:t>М</w:t>
      </w:r>
      <w:r w:rsidR="00FD1A57" w:rsidRPr="005B132C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Pr="005B132C">
        <w:rPr>
          <w:rFonts w:ascii="Times New Roman" w:eastAsia="Calibri" w:hAnsi="Times New Roman" w:cs="Times New Roman"/>
          <w:bCs/>
          <w:sz w:val="28"/>
          <w:szCs w:val="28"/>
        </w:rPr>
        <w:t>услуги и приложенных к нему документах.</w:t>
      </w:r>
    </w:p>
    <w:p w:rsidR="006827F8" w:rsidRPr="005B132C" w:rsidRDefault="006827F8" w:rsidP="00B962DD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240" w:name="bookmark289"/>
      <w:bookmarkEnd w:id="240"/>
      <w:r w:rsidRPr="005B132C">
        <w:rPr>
          <w:sz w:val="28"/>
          <w:szCs w:val="28"/>
        </w:rPr>
        <w:t xml:space="preserve">Отказ от предоставления Муниципальной услуги не препятствует повторному обращению </w:t>
      </w:r>
      <w:r w:rsidR="00DB4E83" w:rsidRPr="005B132C">
        <w:rPr>
          <w:sz w:val="28"/>
          <w:szCs w:val="28"/>
        </w:rPr>
        <w:t>з</w:t>
      </w:r>
      <w:r w:rsidRPr="005B132C">
        <w:rPr>
          <w:sz w:val="28"/>
          <w:szCs w:val="28"/>
        </w:rPr>
        <w:t>аявителя в Администрацию за предоставлением Муниципальной услуги.</w:t>
      </w:r>
    </w:p>
    <w:p w:rsidR="006827F8" w:rsidRPr="005B132C" w:rsidRDefault="006827F8" w:rsidP="00B962DD">
      <w:pPr>
        <w:pStyle w:val="32"/>
        <w:keepNext/>
        <w:keepLines/>
        <w:numPr>
          <w:ilvl w:val="0"/>
          <w:numId w:val="4"/>
        </w:numPr>
        <w:tabs>
          <w:tab w:val="left" w:pos="1108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241" w:name="bookmark292"/>
      <w:bookmarkStart w:id="242" w:name="bookmark293"/>
      <w:bookmarkStart w:id="243" w:name="_Toc103862215"/>
      <w:bookmarkStart w:id="244" w:name="_Toc103862250"/>
      <w:bookmarkStart w:id="245" w:name="_Toc103863877"/>
      <w:bookmarkStart w:id="246" w:name="_Toc103877694"/>
      <w:bookmarkEnd w:id="241"/>
      <w:r w:rsidRPr="005B132C">
        <w:rPr>
          <w:i w:val="0"/>
          <w:sz w:val="28"/>
          <w:szCs w:val="28"/>
        </w:rPr>
        <w:t>Порядок, размер и основания взимания муниципальной пошлины или иной платы,</w:t>
      </w:r>
      <w:bookmarkStart w:id="247" w:name="bookmark290"/>
      <w:bookmarkStart w:id="248" w:name="bookmark294"/>
      <w:bookmarkStart w:id="249" w:name="_Toc103862216"/>
      <w:bookmarkStart w:id="250" w:name="_Toc103862251"/>
      <w:bookmarkStart w:id="251" w:name="_Toc103863878"/>
      <w:bookmarkEnd w:id="242"/>
      <w:bookmarkEnd w:id="243"/>
      <w:bookmarkEnd w:id="244"/>
      <w:bookmarkEnd w:id="245"/>
      <w:r w:rsidRPr="005B132C">
        <w:rPr>
          <w:i w:val="0"/>
          <w:sz w:val="28"/>
          <w:szCs w:val="28"/>
        </w:rPr>
        <w:t xml:space="preserve"> взимаемой за предоставление Муниципальной услуги</w:t>
      </w:r>
      <w:bookmarkEnd w:id="246"/>
      <w:bookmarkEnd w:id="247"/>
      <w:bookmarkEnd w:id="248"/>
      <w:bookmarkEnd w:id="249"/>
      <w:bookmarkEnd w:id="250"/>
      <w:bookmarkEnd w:id="251"/>
    </w:p>
    <w:p w:rsidR="006827F8" w:rsidRPr="005B132C" w:rsidRDefault="006827F8" w:rsidP="00B962DD">
      <w:pPr>
        <w:pStyle w:val="32"/>
        <w:keepNext/>
        <w:keepLines/>
        <w:tabs>
          <w:tab w:val="left" w:pos="1108"/>
        </w:tabs>
        <w:spacing w:after="0"/>
        <w:ind w:firstLine="709"/>
        <w:jc w:val="both"/>
        <w:rPr>
          <w:i w:val="0"/>
          <w:sz w:val="28"/>
          <w:szCs w:val="28"/>
        </w:rPr>
      </w:pPr>
    </w:p>
    <w:p w:rsidR="006827F8" w:rsidRPr="005B132C" w:rsidRDefault="006827F8" w:rsidP="00B962DD">
      <w:pPr>
        <w:pStyle w:val="11"/>
        <w:numPr>
          <w:ilvl w:val="1"/>
          <w:numId w:val="4"/>
        </w:numPr>
        <w:tabs>
          <w:tab w:val="left" w:pos="1266"/>
        </w:tabs>
        <w:ind w:left="0" w:firstLine="709"/>
        <w:jc w:val="both"/>
        <w:rPr>
          <w:sz w:val="28"/>
          <w:szCs w:val="28"/>
        </w:rPr>
      </w:pPr>
      <w:bookmarkStart w:id="252" w:name="bookmark295"/>
      <w:bookmarkEnd w:id="252"/>
      <w:r w:rsidRPr="005B132C">
        <w:rPr>
          <w:sz w:val="28"/>
          <w:szCs w:val="28"/>
        </w:rPr>
        <w:t xml:space="preserve">Муниципальная услуга предоставляется бесплатно. </w:t>
      </w:r>
    </w:p>
    <w:p w:rsidR="006827F8" w:rsidRPr="005B132C" w:rsidRDefault="006827F8" w:rsidP="00B962DD">
      <w:pPr>
        <w:pStyle w:val="11"/>
        <w:numPr>
          <w:ilvl w:val="0"/>
          <w:numId w:val="4"/>
        </w:numPr>
        <w:tabs>
          <w:tab w:val="left" w:pos="1266"/>
        </w:tabs>
        <w:ind w:left="0" w:firstLine="709"/>
        <w:jc w:val="both"/>
        <w:outlineLvl w:val="2"/>
        <w:rPr>
          <w:sz w:val="28"/>
          <w:szCs w:val="28"/>
        </w:rPr>
      </w:pPr>
      <w:bookmarkStart w:id="253" w:name="_Toc103877695"/>
      <w:r w:rsidRPr="005B132C">
        <w:rPr>
          <w:b/>
          <w:bCs/>
          <w:iCs/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253"/>
    </w:p>
    <w:p w:rsidR="006827F8" w:rsidRPr="005B132C" w:rsidRDefault="006827F8" w:rsidP="00B962DD">
      <w:pPr>
        <w:pStyle w:val="1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bookmarkStart w:id="254" w:name="bookmark297"/>
      <w:bookmarkEnd w:id="254"/>
      <w:r w:rsidRPr="005B132C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827F8" w:rsidRPr="00B962DD" w:rsidRDefault="006827F8" w:rsidP="00B962DD">
      <w:pPr>
        <w:pStyle w:val="11"/>
        <w:tabs>
          <w:tab w:val="left" w:pos="1432"/>
        </w:tabs>
        <w:ind w:firstLine="709"/>
        <w:jc w:val="both"/>
        <w:rPr>
          <w:sz w:val="28"/>
          <w:szCs w:val="28"/>
        </w:rPr>
      </w:pPr>
    </w:p>
    <w:p w:rsidR="006827F8" w:rsidRPr="00B962DD" w:rsidRDefault="006827F8" w:rsidP="00B962DD">
      <w:pPr>
        <w:pStyle w:val="32"/>
        <w:keepNext/>
        <w:keepLines/>
        <w:numPr>
          <w:ilvl w:val="0"/>
          <w:numId w:val="4"/>
        </w:numPr>
        <w:tabs>
          <w:tab w:val="left" w:pos="1308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255" w:name="bookmark300"/>
      <w:bookmarkStart w:id="256" w:name="bookmark298"/>
      <w:bookmarkStart w:id="257" w:name="bookmark301"/>
      <w:bookmarkStart w:id="258" w:name="_Toc103862217"/>
      <w:bookmarkStart w:id="259" w:name="_Toc103862252"/>
      <w:bookmarkStart w:id="260" w:name="_Toc103863879"/>
      <w:bookmarkStart w:id="261" w:name="_Toc103877696"/>
      <w:bookmarkEnd w:id="255"/>
      <w:r w:rsidRPr="00B962DD">
        <w:rPr>
          <w:i w:val="0"/>
          <w:sz w:val="28"/>
          <w:szCs w:val="28"/>
        </w:rPr>
        <w:t xml:space="preserve">Способы предоставления </w:t>
      </w:r>
      <w:r w:rsidR="00DB4E83">
        <w:rPr>
          <w:i w:val="0"/>
          <w:sz w:val="28"/>
          <w:szCs w:val="28"/>
        </w:rPr>
        <w:t>з</w:t>
      </w:r>
      <w:r w:rsidRPr="00B962DD">
        <w:rPr>
          <w:i w:val="0"/>
          <w:sz w:val="28"/>
          <w:szCs w:val="28"/>
        </w:rPr>
        <w:t>аявителем документов, необходимых для получения Муниципальной услуги</w:t>
      </w:r>
      <w:bookmarkEnd w:id="256"/>
      <w:bookmarkEnd w:id="257"/>
      <w:bookmarkEnd w:id="258"/>
      <w:bookmarkEnd w:id="259"/>
      <w:bookmarkEnd w:id="260"/>
      <w:bookmarkEnd w:id="261"/>
    </w:p>
    <w:p w:rsidR="006827F8" w:rsidRPr="00B962DD" w:rsidRDefault="006827F8" w:rsidP="00B962DD">
      <w:pPr>
        <w:pStyle w:val="11"/>
        <w:numPr>
          <w:ilvl w:val="1"/>
          <w:numId w:val="4"/>
        </w:numPr>
        <w:tabs>
          <w:tab w:val="left" w:pos="1432"/>
        </w:tabs>
        <w:ind w:left="0" w:firstLine="709"/>
        <w:jc w:val="both"/>
        <w:rPr>
          <w:sz w:val="28"/>
          <w:szCs w:val="28"/>
        </w:rPr>
      </w:pPr>
      <w:bookmarkStart w:id="262" w:name="bookmark302"/>
      <w:bookmarkEnd w:id="262"/>
      <w:r w:rsidRPr="00B962DD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</w:t>
      </w:r>
      <w:r w:rsidR="00DB4E83">
        <w:rPr>
          <w:sz w:val="28"/>
          <w:szCs w:val="28"/>
        </w:rPr>
        <w:t xml:space="preserve">                   по выбору з</w:t>
      </w:r>
      <w:r w:rsidRPr="00B962DD">
        <w:rPr>
          <w:sz w:val="28"/>
          <w:szCs w:val="28"/>
        </w:rPr>
        <w:t>аявителя в соответствии с Федеральным законом от 27.07.2010</w:t>
      </w:r>
      <w:r w:rsidR="00DB4E83">
        <w:rPr>
          <w:sz w:val="28"/>
          <w:szCs w:val="28"/>
        </w:rPr>
        <w:t xml:space="preserve">                </w:t>
      </w:r>
      <w:r w:rsidRPr="00B962DD">
        <w:rPr>
          <w:sz w:val="28"/>
          <w:szCs w:val="28"/>
        </w:rPr>
        <w:t xml:space="preserve"> № 210-ФЗ «Об организации предоставления государственных </w:t>
      </w:r>
      <w:r w:rsidR="00DB4E83">
        <w:rPr>
          <w:sz w:val="28"/>
          <w:szCs w:val="28"/>
        </w:rPr>
        <w:t xml:space="preserve">                                     </w:t>
      </w:r>
      <w:r w:rsidRPr="00B962DD">
        <w:rPr>
          <w:sz w:val="28"/>
          <w:szCs w:val="28"/>
        </w:rPr>
        <w:t>и муниципальных услуг».</w:t>
      </w:r>
      <w:bookmarkStart w:id="263" w:name="bookmark303"/>
      <w:bookmarkEnd w:id="263"/>
    </w:p>
    <w:p w:rsidR="006827F8" w:rsidRPr="00B962DD" w:rsidRDefault="006827F8" w:rsidP="00B962DD">
      <w:pPr>
        <w:pStyle w:val="11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962DD">
        <w:rPr>
          <w:sz w:val="28"/>
          <w:szCs w:val="28"/>
        </w:rPr>
        <w:t>Для получения Муниципаль</w:t>
      </w:r>
      <w:r w:rsidR="000C04D4">
        <w:rPr>
          <w:sz w:val="28"/>
          <w:szCs w:val="28"/>
        </w:rPr>
        <w:t>ной услуги в электронной форме з</w:t>
      </w:r>
      <w:r w:rsidRPr="00B962DD">
        <w:rPr>
          <w:sz w:val="28"/>
          <w:szCs w:val="28"/>
        </w:rPr>
        <w:t xml:space="preserve">аявитель авторизуется на ЕПГУ посредством подтвержденной учетной записи </w:t>
      </w:r>
      <w:r w:rsidR="00DB4E83">
        <w:rPr>
          <w:sz w:val="28"/>
          <w:szCs w:val="28"/>
        </w:rPr>
        <w:t>ЕСИА, затем заполняет з</w:t>
      </w:r>
      <w:r w:rsidRPr="00B962DD">
        <w:rPr>
          <w:sz w:val="28"/>
          <w:szCs w:val="28"/>
        </w:rPr>
        <w:t>аявление с использованием специальной интерактивной формы.</w:t>
      </w:r>
      <w:bookmarkStart w:id="264" w:name="bookmark304"/>
      <w:bookmarkEnd w:id="264"/>
    </w:p>
    <w:p w:rsidR="006827F8" w:rsidRPr="00B962DD" w:rsidRDefault="006827F8" w:rsidP="00B962DD">
      <w:pPr>
        <w:pStyle w:val="11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962DD">
        <w:rPr>
          <w:sz w:val="28"/>
          <w:szCs w:val="28"/>
        </w:rPr>
        <w:t xml:space="preserve">Заполненное </w:t>
      </w:r>
      <w:r w:rsidR="00DB4E83">
        <w:rPr>
          <w:sz w:val="28"/>
          <w:szCs w:val="28"/>
        </w:rPr>
        <w:t>заявление отправляется з</w:t>
      </w:r>
      <w:r w:rsidRPr="00B962DD">
        <w:rPr>
          <w:sz w:val="28"/>
          <w:szCs w:val="28"/>
        </w:rPr>
        <w:t xml:space="preserve">аявителем вместе </w:t>
      </w:r>
      <w:r w:rsidR="00DB4E83">
        <w:rPr>
          <w:sz w:val="28"/>
          <w:szCs w:val="28"/>
        </w:rPr>
        <w:t xml:space="preserve">                          </w:t>
      </w:r>
      <w:r w:rsidRPr="00B962DD">
        <w:rPr>
          <w:sz w:val="28"/>
          <w:szCs w:val="28"/>
        </w:rPr>
        <w:t>с прикрепленными электронными образами об</w:t>
      </w:r>
      <w:r w:rsidR="00DB4E83">
        <w:rPr>
          <w:sz w:val="28"/>
          <w:szCs w:val="28"/>
        </w:rPr>
        <w:t>язательных документов, указанных</w:t>
      </w:r>
      <w:r w:rsidRPr="00B962DD">
        <w:rPr>
          <w:sz w:val="28"/>
          <w:szCs w:val="28"/>
        </w:rPr>
        <w:t xml:space="preserve"> в п</w:t>
      </w:r>
      <w:r w:rsidR="00DB4E83">
        <w:rPr>
          <w:sz w:val="28"/>
          <w:szCs w:val="28"/>
        </w:rPr>
        <w:t xml:space="preserve">ункте </w:t>
      </w:r>
      <w:r w:rsidRPr="00B962DD">
        <w:rPr>
          <w:sz w:val="28"/>
          <w:szCs w:val="28"/>
        </w:rPr>
        <w:t xml:space="preserve">10 настоящего Административного регламента, необходимых для предоставления Муниципальной услуги, в </w:t>
      </w:r>
      <w:r w:rsidR="00DB4E83">
        <w:rPr>
          <w:sz w:val="28"/>
          <w:szCs w:val="28"/>
        </w:rPr>
        <w:t>а</w:t>
      </w:r>
      <w:r w:rsidRPr="00B962DD">
        <w:rPr>
          <w:sz w:val="28"/>
          <w:szCs w:val="28"/>
        </w:rPr>
        <w:t xml:space="preserve">дминистрацию. При авторизации в ЕСИА </w:t>
      </w:r>
      <w:r w:rsidR="00DB4E83">
        <w:rPr>
          <w:sz w:val="28"/>
          <w:szCs w:val="28"/>
        </w:rPr>
        <w:t>з</w:t>
      </w:r>
      <w:r w:rsidRPr="00B962DD">
        <w:rPr>
          <w:sz w:val="28"/>
          <w:szCs w:val="28"/>
        </w:rPr>
        <w:t xml:space="preserve">аявление считается подписанным простой электронной подписью </w:t>
      </w:r>
      <w:r w:rsidR="00DB4E83">
        <w:rPr>
          <w:sz w:val="28"/>
          <w:szCs w:val="28"/>
        </w:rPr>
        <w:t>заявителя, представителя з</w:t>
      </w:r>
      <w:r w:rsidRPr="00B962DD">
        <w:rPr>
          <w:sz w:val="28"/>
          <w:szCs w:val="28"/>
        </w:rPr>
        <w:t>аявителя, уполномоченного на подп</w:t>
      </w:r>
      <w:r w:rsidR="00DB4E83">
        <w:rPr>
          <w:sz w:val="28"/>
          <w:szCs w:val="28"/>
        </w:rPr>
        <w:t>исание з</w:t>
      </w:r>
      <w:r w:rsidRPr="00B962DD">
        <w:rPr>
          <w:sz w:val="28"/>
          <w:szCs w:val="28"/>
        </w:rPr>
        <w:t>аявления.</w:t>
      </w:r>
      <w:bookmarkStart w:id="265" w:name="bookmark305"/>
      <w:bookmarkEnd w:id="265"/>
    </w:p>
    <w:p w:rsidR="006827F8" w:rsidRPr="00B962DD" w:rsidRDefault="006827F8" w:rsidP="00B962DD">
      <w:pPr>
        <w:pStyle w:val="11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962DD">
        <w:rPr>
          <w:sz w:val="28"/>
          <w:szCs w:val="28"/>
        </w:rPr>
        <w:t xml:space="preserve">Заявитель уведомляется о получении Администрацией </w:t>
      </w:r>
      <w:r w:rsidR="00DB4E83">
        <w:rPr>
          <w:sz w:val="28"/>
          <w:szCs w:val="28"/>
        </w:rPr>
        <w:t>з</w:t>
      </w:r>
      <w:r w:rsidRPr="00B962DD">
        <w:rPr>
          <w:sz w:val="28"/>
          <w:szCs w:val="28"/>
        </w:rPr>
        <w:t>аявле</w:t>
      </w:r>
      <w:r w:rsidR="00DB4E83">
        <w:rPr>
          <w:sz w:val="28"/>
          <w:szCs w:val="28"/>
        </w:rPr>
        <w:t>ния и документов в день подачи з</w:t>
      </w:r>
      <w:r w:rsidRPr="00B962DD">
        <w:rPr>
          <w:sz w:val="28"/>
          <w:szCs w:val="28"/>
        </w:rPr>
        <w:t xml:space="preserve">аявления посредством изменения статуса </w:t>
      </w:r>
      <w:r w:rsidR="00DB4E83">
        <w:rPr>
          <w:sz w:val="28"/>
          <w:szCs w:val="28"/>
        </w:rPr>
        <w:t>з</w:t>
      </w:r>
      <w:r w:rsidRPr="00B962DD">
        <w:rPr>
          <w:sz w:val="28"/>
          <w:szCs w:val="28"/>
        </w:rPr>
        <w:t xml:space="preserve">аявления в Личном кабинете </w:t>
      </w:r>
      <w:r w:rsidR="00DB4E83">
        <w:rPr>
          <w:sz w:val="28"/>
          <w:szCs w:val="28"/>
        </w:rPr>
        <w:t>з</w:t>
      </w:r>
      <w:r w:rsidRPr="00B962DD">
        <w:rPr>
          <w:sz w:val="28"/>
          <w:szCs w:val="28"/>
        </w:rPr>
        <w:t>аявителя на ЕПГУ.</w:t>
      </w:r>
      <w:bookmarkStart w:id="266" w:name="bookmark306"/>
      <w:bookmarkEnd w:id="266"/>
    </w:p>
    <w:p w:rsidR="006827F8" w:rsidRPr="00B962DD" w:rsidRDefault="006827F8" w:rsidP="00B962DD">
      <w:pPr>
        <w:pStyle w:val="11"/>
        <w:numPr>
          <w:ilvl w:val="2"/>
          <w:numId w:val="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962DD">
        <w:rPr>
          <w:sz w:val="28"/>
          <w:szCs w:val="28"/>
        </w:rPr>
        <w:t xml:space="preserve">Решение о предоставлении Муниципальной услуги принимается Администрацией на основании электронных образов документов, представленных </w:t>
      </w:r>
      <w:r w:rsidR="00DB4E83">
        <w:rPr>
          <w:sz w:val="28"/>
          <w:szCs w:val="28"/>
        </w:rPr>
        <w:t>з</w:t>
      </w:r>
      <w:r w:rsidRPr="00B962DD">
        <w:rPr>
          <w:sz w:val="28"/>
          <w:szCs w:val="28"/>
        </w:rPr>
        <w:t>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</w:t>
      </w:r>
      <w:bookmarkStart w:id="267" w:name="bookmark307"/>
      <w:bookmarkStart w:id="268" w:name="bookmark311"/>
      <w:bookmarkStart w:id="269" w:name="bookmark309"/>
      <w:bookmarkStart w:id="270" w:name="bookmark312"/>
      <w:bookmarkEnd w:id="267"/>
      <w:bookmarkEnd w:id="268"/>
      <w:r w:rsidRPr="00B962DD">
        <w:rPr>
          <w:sz w:val="28"/>
          <w:szCs w:val="28"/>
        </w:rPr>
        <w:t xml:space="preserve"> на бумажном носителе посредством личного обращения в Администрацию, в</w:t>
      </w:r>
      <w:r w:rsidRPr="00B962DD">
        <w:rPr>
          <w:spacing w:val="1"/>
          <w:sz w:val="28"/>
          <w:szCs w:val="28"/>
        </w:rPr>
        <w:t xml:space="preserve"> </w:t>
      </w:r>
      <w:r w:rsidRPr="00B962DD">
        <w:rPr>
          <w:sz w:val="28"/>
          <w:szCs w:val="28"/>
        </w:rPr>
        <w:t>том</w:t>
      </w:r>
      <w:r w:rsidRPr="00B962DD">
        <w:rPr>
          <w:spacing w:val="63"/>
          <w:sz w:val="28"/>
          <w:szCs w:val="28"/>
        </w:rPr>
        <w:t xml:space="preserve"> </w:t>
      </w:r>
      <w:r w:rsidRPr="00B962DD">
        <w:rPr>
          <w:sz w:val="28"/>
          <w:szCs w:val="28"/>
        </w:rPr>
        <w:t>числе</w:t>
      </w:r>
      <w:r w:rsidRPr="00B962DD">
        <w:rPr>
          <w:spacing w:val="64"/>
          <w:sz w:val="28"/>
          <w:szCs w:val="28"/>
        </w:rPr>
        <w:t xml:space="preserve"> </w:t>
      </w:r>
      <w:r w:rsidRPr="00B962DD">
        <w:rPr>
          <w:sz w:val="28"/>
          <w:szCs w:val="28"/>
        </w:rPr>
        <w:t>через</w:t>
      </w:r>
      <w:r w:rsidRPr="00B962DD">
        <w:rPr>
          <w:spacing w:val="63"/>
          <w:sz w:val="28"/>
          <w:szCs w:val="28"/>
        </w:rPr>
        <w:t xml:space="preserve"> </w:t>
      </w:r>
      <w:r w:rsidR="00DB4E83">
        <w:rPr>
          <w:sz w:val="28"/>
          <w:szCs w:val="28"/>
        </w:rPr>
        <w:t>МФЦ</w:t>
      </w:r>
      <w:r w:rsidRPr="00B962DD">
        <w:rPr>
          <w:spacing w:val="63"/>
          <w:sz w:val="28"/>
          <w:szCs w:val="28"/>
        </w:rPr>
        <w:t xml:space="preserve"> </w:t>
      </w:r>
      <w:r w:rsidRPr="00B962DD">
        <w:rPr>
          <w:sz w:val="28"/>
          <w:szCs w:val="28"/>
        </w:rPr>
        <w:t>в</w:t>
      </w:r>
      <w:r w:rsidRPr="00B962DD">
        <w:rPr>
          <w:spacing w:val="64"/>
          <w:sz w:val="28"/>
          <w:szCs w:val="28"/>
        </w:rPr>
        <w:t xml:space="preserve"> </w:t>
      </w:r>
      <w:r w:rsidRPr="00B962DD">
        <w:rPr>
          <w:sz w:val="28"/>
          <w:szCs w:val="28"/>
        </w:rPr>
        <w:t>соответствии</w:t>
      </w:r>
      <w:r w:rsidRPr="00B962DD">
        <w:rPr>
          <w:spacing w:val="64"/>
          <w:sz w:val="28"/>
          <w:szCs w:val="28"/>
        </w:rPr>
        <w:t xml:space="preserve"> </w:t>
      </w:r>
      <w:r w:rsidRPr="00B962DD">
        <w:rPr>
          <w:sz w:val="28"/>
          <w:szCs w:val="28"/>
        </w:rPr>
        <w:t>с</w:t>
      </w:r>
      <w:r w:rsidRPr="00B962DD">
        <w:rPr>
          <w:spacing w:val="63"/>
          <w:sz w:val="28"/>
          <w:szCs w:val="28"/>
        </w:rPr>
        <w:t xml:space="preserve"> </w:t>
      </w:r>
      <w:r w:rsidRPr="00B962DD">
        <w:rPr>
          <w:sz w:val="28"/>
          <w:szCs w:val="28"/>
        </w:rPr>
        <w:t>соглашением</w:t>
      </w:r>
      <w:r w:rsidRPr="00B962DD">
        <w:rPr>
          <w:spacing w:val="64"/>
          <w:sz w:val="28"/>
          <w:szCs w:val="28"/>
        </w:rPr>
        <w:t xml:space="preserve"> </w:t>
      </w:r>
      <w:r w:rsidRPr="00B962DD">
        <w:rPr>
          <w:sz w:val="28"/>
          <w:szCs w:val="28"/>
        </w:rPr>
        <w:t xml:space="preserve">о взаимодействии между </w:t>
      </w:r>
      <w:r w:rsidR="00DB4E83">
        <w:rPr>
          <w:sz w:val="28"/>
          <w:szCs w:val="28"/>
        </w:rPr>
        <w:t xml:space="preserve">МФЦ                                    </w:t>
      </w:r>
      <w:r w:rsidRPr="00B962DD">
        <w:rPr>
          <w:sz w:val="28"/>
          <w:szCs w:val="28"/>
        </w:rPr>
        <w:t xml:space="preserve"> и Администрацией, заключенным</w:t>
      </w:r>
      <w:r w:rsidRPr="00B962DD">
        <w:rPr>
          <w:spacing w:val="1"/>
          <w:sz w:val="28"/>
          <w:szCs w:val="28"/>
        </w:rPr>
        <w:t xml:space="preserve"> </w:t>
      </w:r>
      <w:r w:rsidRPr="00B962DD">
        <w:rPr>
          <w:sz w:val="28"/>
          <w:szCs w:val="28"/>
        </w:rPr>
        <w:t>в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соответствии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с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постановлением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Правительства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Российской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Федерации</w:t>
      </w:r>
      <w:r w:rsidRPr="00B962DD">
        <w:rPr>
          <w:spacing w:val="9"/>
          <w:sz w:val="28"/>
          <w:szCs w:val="28"/>
        </w:rPr>
        <w:t xml:space="preserve"> </w:t>
      </w:r>
      <w:r w:rsidRPr="00B962DD">
        <w:rPr>
          <w:sz w:val="28"/>
          <w:szCs w:val="28"/>
        </w:rPr>
        <w:t>от 27</w:t>
      </w:r>
      <w:r w:rsidRPr="00B962DD">
        <w:rPr>
          <w:spacing w:val="1"/>
          <w:sz w:val="28"/>
          <w:szCs w:val="28"/>
        </w:rPr>
        <w:t>.09.2</w:t>
      </w:r>
      <w:r w:rsidRPr="00B962DD">
        <w:rPr>
          <w:sz w:val="28"/>
          <w:szCs w:val="28"/>
        </w:rPr>
        <w:t>011 №</w:t>
      </w:r>
      <w:r w:rsidR="00DB4E83">
        <w:rPr>
          <w:sz w:val="28"/>
          <w:szCs w:val="28"/>
        </w:rPr>
        <w:t xml:space="preserve"> </w:t>
      </w:r>
      <w:r w:rsidRPr="00B962DD">
        <w:rPr>
          <w:sz w:val="28"/>
          <w:szCs w:val="28"/>
        </w:rPr>
        <w:t>797</w:t>
      </w:r>
      <w:r w:rsidRPr="00B962DD">
        <w:rPr>
          <w:spacing w:val="1"/>
          <w:sz w:val="28"/>
          <w:szCs w:val="28"/>
        </w:rPr>
        <w:t xml:space="preserve"> </w:t>
      </w:r>
      <w:r w:rsidR="004D08E3" w:rsidRPr="00B962DD">
        <w:rPr>
          <w:iCs/>
          <w:sz w:val="28"/>
          <w:szCs w:val="28"/>
        </w:rPr>
        <w:t xml:space="preserve">«О взаимодействии между многофункциональными центрами предоставления государственных </w:t>
      </w:r>
      <w:r w:rsidR="00DB4E83">
        <w:rPr>
          <w:iCs/>
          <w:sz w:val="28"/>
          <w:szCs w:val="28"/>
        </w:rPr>
        <w:t xml:space="preserve">                </w:t>
      </w:r>
      <w:r w:rsidR="004D08E3" w:rsidRPr="00B962DD">
        <w:rPr>
          <w:iCs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B962DD">
        <w:rPr>
          <w:sz w:val="28"/>
          <w:szCs w:val="28"/>
        </w:rPr>
        <w:t>, либо</w:t>
      </w:r>
      <w:r w:rsidRPr="00B962DD">
        <w:rPr>
          <w:spacing w:val="21"/>
          <w:sz w:val="28"/>
          <w:szCs w:val="28"/>
        </w:rPr>
        <w:t xml:space="preserve"> </w:t>
      </w:r>
      <w:r w:rsidRPr="00B962DD">
        <w:rPr>
          <w:sz w:val="28"/>
          <w:szCs w:val="28"/>
        </w:rPr>
        <w:t>посредством</w:t>
      </w:r>
      <w:r w:rsidRPr="00B962DD">
        <w:rPr>
          <w:spacing w:val="21"/>
          <w:sz w:val="28"/>
          <w:szCs w:val="28"/>
        </w:rPr>
        <w:t xml:space="preserve"> </w:t>
      </w:r>
      <w:r w:rsidRPr="00B962DD">
        <w:rPr>
          <w:sz w:val="28"/>
          <w:szCs w:val="28"/>
        </w:rPr>
        <w:t>почтового</w:t>
      </w:r>
      <w:r w:rsidRPr="00B962DD">
        <w:rPr>
          <w:spacing w:val="1"/>
          <w:sz w:val="28"/>
          <w:szCs w:val="28"/>
        </w:rPr>
        <w:t xml:space="preserve"> </w:t>
      </w:r>
      <w:r w:rsidRPr="00B962DD">
        <w:rPr>
          <w:sz w:val="28"/>
          <w:szCs w:val="28"/>
        </w:rPr>
        <w:t>отправления</w:t>
      </w:r>
      <w:r w:rsidRPr="00B962DD">
        <w:rPr>
          <w:spacing w:val="-2"/>
          <w:sz w:val="28"/>
          <w:szCs w:val="28"/>
        </w:rPr>
        <w:t xml:space="preserve"> </w:t>
      </w:r>
      <w:r w:rsidRPr="00B962DD">
        <w:rPr>
          <w:sz w:val="28"/>
          <w:szCs w:val="28"/>
        </w:rPr>
        <w:t>с</w:t>
      </w:r>
      <w:r w:rsidRPr="00B962DD">
        <w:rPr>
          <w:spacing w:val="-1"/>
          <w:sz w:val="28"/>
          <w:szCs w:val="28"/>
        </w:rPr>
        <w:t xml:space="preserve"> </w:t>
      </w:r>
      <w:r w:rsidRPr="00B962DD">
        <w:rPr>
          <w:sz w:val="28"/>
          <w:szCs w:val="28"/>
        </w:rPr>
        <w:t>уведомлением о вручении.</w:t>
      </w:r>
    </w:p>
    <w:p w:rsidR="006827F8" w:rsidRPr="00B962DD" w:rsidRDefault="006827F8" w:rsidP="00B962DD">
      <w:pPr>
        <w:pStyle w:val="32"/>
        <w:keepNext/>
        <w:keepLines/>
        <w:numPr>
          <w:ilvl w:val="0"/>
          <w:numId w:val="4"/>
        </w:numPr>
        <w:tabs>
          <w:tab w:val="left" w:pos="954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271" w:name="_Toc103862218"/>
      <w:bookmarkStart w:id="272" w:name="_Toc103862253"/>
      <w:bookmarkStart w:id="273" w:name="_Toc103863880"/>
      <w:bookmarkStart w:id="274" w:name="_Toc103877697"/>
      <w:r w:rsidRPr="00B962DD">
        <w:rPr>
          <w:i w:val="0"/>
          <w:sz w:val="28"/>
          <w:szCs w:val="28"/>
        </w:rPr>
        <w:t xml:space="preserve">Способы получения </w:t>
      </w:r>
      <w:r w:rsidR="00DB4E83">
        <w:rPr>
          <w:i w:val="0"/>
          <w:sz w:val="28"/>
          <w:szCs w:val="28"/>
        </w:rPr>
        <w:t>з</w:t>
      </w:r>
      <w:r w:rsidRPr="00B962DD">
        <w:rPr>
          <w:i w:val="0"/>
          <w:sz w:val="28"/>
          <w:szCs w:val="28"/>
        </w:rPr>
        <w:t>аявителем результатов предоставления Муниципальной услуги</w:t>
      </w:r>
      <w:bookmarkEnd w:id="269"/>
      <w:bookmarkEnd w:id="270"/>
      <w:bookmarkEnd w:id="271"/>
      <w:bookmarkEnd w:id="272"/>
      <w:bookmarkEnd w:id="273"/>
      <w:bookmarkEnd w:id="274"/>
    </w:p>
    <w:p w:rsidR="006827F8" w:rsidRPr="006827F8" w:rsidRDefault="006827F8" w:rsidP="004D08E3">
      <w:pPr>
        <w:pStyle w:val="11"/>
        <w:numPr>
          <w:ilvl w:val="1"/>
          <w:numId w:val="4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bookmarkStart w:id="275" w:name="bookmark313"/>
      <w:bookmarkEnd w:id="275"/>
      <w:r w:rsidRPr="006827F8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534"/>
        </w:tabs>
        <w:ind w:left="0" w:firstLine="709"/>
        <w:jc w:val="both"/>
        <w:rPr>
          <w:sz w:val="28"/>
          <w:szCs w:val="28"/>
        </w:rPr>
      </w:pPr>
      <w:bookmarkStart w:id="276" w:name="bookmark314"/>
      <w:bookmarkEnd w:id="276"/>
      <w:r w:rsidRPr="006827F8">
        <w:rPr>
          <w:sz w:val="28"/>
          <w:szCs w:val="28"/>
        </w:rPr>
        <w:t>Через личный кабинет на ЕПГУ</w:t>
      </w:r>
      <w:r w:rsidR="00DB4E83">
        <w:rPr>
          <w:sz w:val="28"/>
          <w:szCs w:val="28"/>
        </w:rPr>
        <w:t>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bookmarkStart w:id="277" w:name="bookmark315"/>
      <w:bookmarkEnd w:id="277"/>
      <w:r w:rsidRPr="006827F8">
        <w:rPr>
          <w:sz w:val="28"/>
          <w:szCs w:val="28"/>
        </w:rPr>
        <w:t xml:space="preserve">Заявитель может самостоятельно получить информацию </w:t>
      </w:r>
      <w:r w:rsidR="00DB4E83">
        <w:rPr>
          <w:sz w:val="28"/>
          <w:szCs w:val="28"/>
        </w:rPr>
        <w:t xml:space="preserve">                             </w:t>
      </w:r>
      <w:r w:rsidRPr="006827F8">
        <w:rPr>
          <w:sz w:val="28"/>
          <w:szCs w:val="28"/>
        </w:rPr>
        <w:t>о готовности результата предоставления Муниципальной услуги посредством: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сервиса ЕПГУ «Узнать статус заявления»;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  <w:lang w:val="en-US"/>
        </w:rPr>
      </w:pPr>
      <w:r w:rsidRPr="006827F8">
        <w:rPr>
          <w:sz w:val="28"/>
          <w:szCs w:val="28"/>
        </w:rPr>
        <w:t>по телефону</w:t>
      </w:r>
      <w:r w:rsidRPr="006827F8">
        <w:rPr>
          <w:sz w:val="28"/>
          <w:szCs w:val="28"/>
          <w:lang w:val="en-US"/>
        </w:rPr>
        <w:t>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52"/>
        </w:tabs>
        <w:ind w:left="0" w:firstLine="709"/>
        <w:jc w:val="both"/>
        <w:rPr>
          <w:sz w:val="28"/>
          <w:szCs w:val="28"/>
        </w:rPr>
      </w:pPr>
      <w:bookmarkStart w:id="278" w:name="bookmark316"/>
      <w:bookmarkEnd w:id="278"/>
      <w:r w:rsidRPr="006827F8">
        <w:rPr>
          <w:sz w:val="28"/>
          <w:szCs w:val="28"/>
        </w:rPr>
        <w:t>Способы получения результата Муниципальной услуги:</w:t>
      </w:r>
    </w:p>
    <w:p w:rsidR="006827F8" w:rsidRPr="006827F8" w:rsidRDefault="00DB4E83" w:rsidP="006827F8">
      <w:pPr>
        <w:pStyle w:val="11"/>
        <w:numPr>
          <w:ilvl w:val="2"/>
          <w:numId w:val="4"/>
        </w:numPr>
        <w:tabs>
          <w:tab w:val="left" w:pos="1549"/>
        </w:tabs>
        <w:ind w:left="0" w:firstLine="709"/>
        <w:jc w:val="both"/>
        <w:rPr>
          <w:sz w:val="28"/>
          <w:szCs w:val="28"/>
        </w:rPr>
      </w:pPr>
      <w:bookmarkStart w:id="279" w:name="bookmark317"/>
      <w:bookmarkEnd w:id="279"/>
      <w:r>
        <w:rPr>
          <w:sz w:val="28"/>
          <w:szCs w:val="28"/>
        </w:rPr>
        <w:t>Ч</w:t>
      </w:r>
      <w:r w:rsidR="006827F8" w:rsidRPr="006827F8">
        <w:rPr>
          <w:sz w:val="28"/>
          <w:szCs w:val="28"/>
        </w:rPr>
        <w:t>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6827F8" w:rsidRPr="005B132C" w:rsidRDefault="006827F8" w:rsidP="006827F8">
      <w:pPr>
        <w:pStyle w:val="11"/>
        <w:numPr>
          <w:ilvl w:val="2"/>
          <w:numId w:val="4"/>
        </w:numPr>
        <w:tabs>
          <w:tab w:val="left" w:pos="1549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</w:t>
      </w:r>
      <w:r w:rsidRPr="006827F8">
        <w:rPr>
          <w:spacing w:val="33"/>
          <w:sz w:val="28"/>
          <w:szCs w:val="28"/>
        </w:rPr>
        <w:t xml:space="preserve"> </w:t>
      </w:r>
      <w:r w:rsidRPr="006827F8">
        <w:rPr>
          <w:sz w:val="28"/>
          <w:szCs w:val="28"/>
        </w:rPr>
        <w:t>местного</w:t>
      </w:r>
      <w:r w:rsidRPr="006827F8">
        <w:rPr>
          <w:spacing w:val="33"/>
          <w:sz w:val="28"/>
          <w:szCs w:val="28"/>
        </w:rPr>
        <w:t xml:space="preserve"> </w:t>
      </w:r>
      <w:r w:rsidRPr="006827F8">
        <w:rPr>
          <w:sz w:val="28"/>
          <w:szCs w:val="28"/>
        </w:rPr>
        <w:t>самоуправления, а также через</w:t>
      </w:r>
      <w:r w:rsidRPr="006827F8">
        <w:rPr>
          <w:spacing w:val="63"/>
          <w:sz w:val="28"/>
          <w:szCs w:val="28"/>
        </w:rPr>
        <w:t xml:space="preserve"> </w:t>
      </w:r>
      <w:r w:rsidR="00E17793">
        <w:rPr>
          <w:sz w:val="28"/>
          <w:szCs w:val="28"/>
        </w:rPr>
        <w:t>МФЦ</w:t>
      </w:r>
      <w:r w:rsidRPr="006827F8">
        <w:rPr>
          <w:spacing w:val="63"/>
          <w:sz w:val="28"/>
          <w:szCs w:val="28"/>
        </w:rPr>
        <w:t xml:space="preserve"> </w:t>
      </w:r>
      <w:r w:rsidRPr="006827F8">
        <w:rPr>
          <w:sz w:val="28"/>
          <w:szCs w:val="28"/>
        </w:rPr>
        <w:t>в</w:t>
      </w:r>
      <w:r w:rsidRPr="006827F8">
        <w:rPr>
          <w:spacing w:val="64"/>
          <w:sz w:val="28"/>
          <w:szCs w:val="28"/>
        </w:rPr>
        <w:t xml:space="preserve"> </w:t>
      </w:r>
      <w:r w:rsidRPr="006827F8">
        <w:rPr>
          <w:sz w:val="28"/>
          <w:szCs w:val="28"/>
        </w:rPr>
        <w:t>соответствии</w:t>
      </w:r>
      <w:r w:rsidRPr="006827F8">
        <w:rPr>
          <w:spacing w:val="64"/>
          <w:sz w:val="28"/>
          <w:szCs w:val="28"/>
        </w:rPr>
        <w:t xml:space="preserve"> </w:t>
      </w:r>
      <w:r w:rsidRPr="006827F8">
        <w:rPr>
          <w:sz w:val="28"/>
          <w:szCs w:val="28"/>
        </w:rPr>
        <w:t>с</w:t>
      </w:r>
      <w:r w:rsidRPr="006827F8">
        <w:rPr>
          <w:spacing w:val="63"/>
          <w:sz w:val="28"/>
          <w:szCs w:val="28"/>
        </w:rPr>
        <w:t xml:space="preserve"> </w:t>
      </w:r>
      <w:r w:rsidRPr="006827F8">
        <w:rPr>
          <w:sz w:val="28"/>
          <w:szCs w:val="28"/>
        </w:rPr>
        <w:t>соглашением</w:t>
      </w:r>
      <w:r w:rsidRPr="006827F8">
        <w:rPr>
          <w:spacing w:val="64"/>
          <w:sz w:val="28"/>
          <w:szCs w:val="28"/>
        </w:rPr>
        <w:t xml:space="preserve"> </w:t>
      </w:r>
      <w:r w:rsidRPr="006827F8">
        <w:rPr>
          <w:sz w:val="28"/>
          <w:szCs w:val="28"/>
        </w:rPr>
        <w:t xml:space="preserve">о взаимодействии между </w:t>
      </w:r>
      <w:r w:rsidR="00E17793">
        <w:rPr>
          <w:sz w:val="28"/>
          <w:szCs w:val="28"/>
        </w:rPr>
        <w:t xml:space="preserve">МФЦ                         </w:t>
      </w:r>
      <w:r w:rsidRPr="006827F8">
        <w:rPr>
          <w:sz w:val="28"/>
          <w:szCs w:val="28"/>
        </w:rPr>
        <w:t xml:space="preserve"> и Администрацией, заключенным</w:t>
      </w:r>
      <w:r w:rsidRPr="006827F8">
        <w:rPr>
          <w:spacing w:val="1"/>
          <w:sz w:val="28"/>
          <w:szCs w:val="28"/>
        </w:rPr>
        <w:t xml:space="preserve"> </w:t>
      </w:r>
      <w:r w:rsidRPr="006827F8">
        <w:rPr>
          <w:sz w:val="28"/>
          <w:szCs w:val="28"/>
        </w:rPr>
        <w:t>в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соответствии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с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постановлением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Правительства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Российской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Федерации</w:t>
      </w:r>
      <w:r w:rsidRPr="006827F8">
        <w:rPr>
          <w:spacing w:val="9"/>
          <w:sz w:val="28"/>
          <w:szCs w:val="28"/>
        </w:rPr>
        <w:t xml:space="preserve"> </w:t>
      </w:r>
      <w:r w:rsidRPr="006827F8">
        <w:rPr>
          <w:sz w:val="28"/>
          <w:szCs w:val="28"/>
        </w:rPr>
        <w:t>от 27</w:t>
      </w:r>
      <w:r w:rsidRPr="006827F8">
        <w:rPr>
          <w:spacing w:val="1"/>
          <w:sz w:val="28"/>
          <w:szCs w:val="28"/>
        </w:rPr>
        <w:t>.09.2</w:t>
      </w:r>
      <w:r w:rsidRPr="006827F8">
        <w:rPr>
          <w:sz w:val="28"/>
          <w:szCs w:val="28"/>
        </w:rPr>
        <w:t>011 №</w:t>
      </w:r>
      <w:r w:rsidR="00E17793">
        <w:rPr>
          <w:sz w:val="28"/>
          <w:szCs w:val="28"/>
        </w:rPr>
        <w:t xml:space="preserve"> </w:t>
      </w:r>
      <w:r w:rsidRPr="006827F8">
        <w:rPr>
          <w:sz w:val="28"/>
          <w:szCs w:val="28"/>
        </w:rPr>
        <w:t>797</w:t>
      </w:r>
      <w:r w:rsidRPr="006827F8">
        <w:rPr>
          <w:spacing w:val="1"/>
          <w:sz w:val="28"/>
          <w:szCs w:val="28"/>
        </w:rPr>
        <w:t xml:space="preserve"> </w:t>
      </w:r>
      <w:r w:rsidR="004D08E3">
        <w:rPr>
          <w:iCs/>
          <w:sz w:val="28"/>
          <w:szCs w:val="28"/>
        </w:rPr>
        <w:t>«</w:t>
      </w:r>
      <w:r w:rsidR="004D08E3" w:rsidRPr="006827F8">
        <w:rPr>
          <w:iCs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DB4E83">
        <w:rPr>
          <w:iCs/>
          <w:sz w:val="28"/>
          <w:szCs w:val="28"/>
        </w:rPr>
        <w:t xml:space="preserve">                           </w:t>
      </w:r>
      <w:r w:rsidR="004D08E3" w:rsidRPr="006827F8">
        <w:rPr>
          <w:iCs/>
          <w:sz w:val="28"/>
          <w:szCs w:val="28"/>
        </w:rPr>
        <w:t xml:space="preserve">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="004D08E3" w:rsidRPr="005B132C">
        <w:rPr>
          <w:iCs/>
          <w:sz w:val="28"/>
          <w:szCs w:val="28"/>
        </w:rPr>
        <w:t>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6827F8" w:rsidRPr="005B132C" w:rsidRDefault="006827F8" w:rsidP="006827F8">
      <w:pPr>
        <w:pStyle w:val="11"/>
        <w:numPr>
          <w:ilvl w:val="1"/>
          <w:numId w:val="4"/>
        </w:numPr>
        <w:tabs>
          <w:tab w:val="left" w:pos="1362"/>
        </w:tabs>
        <w:spacing w:after="220" w:line="276" w:lineRule="auto"/>
        <w:ind w:left="0" w:firstLine="709"/>
        <w:jc w:val="both"/>
        <w:rPr>
          <w:sz w:val="28"/>
          <w:szCs w:val="28"/>
        </w:rPr>
      </w:pPr>
      <w:bookmarkStart w:id="280" w:name="bookmark318"/>
      <w:bookmarkEnd w:id="280"/>
      <w:r w:rsidRPr="005B132C">
        <w:rPr>
          <w:sz w:val="28"/>
          <w:szCs w:val="28"/>
        </w:rPr>
        <w:t>Способ получения</w:t>
      </w:r>
      <w:r w:rsidR="00E17793" w:rsidRPr="005B132C">
        <w:rPr>
          <w:sz w:val="28"/>
          <w:szCs w:val="28"/>
        </w:rPr>
        <w:t xml:space="preserve"> Муниципальной </w:t>
      </w:r>
      <w:r w:rsidRPr="005B132C">
        <w:rPr>
          <w:sz w:val="28"/>
          <w:szCs w:val="28"/>
        </w:rPr>
        <w:t>услуги определяется заявителем и указывается в заявлении.</w:t>
      </w:r>
    </w:p>
    <w:p w:rsidR="006827F8" w:rsidRPr="005B132C" w:rsidRDefault="006827F8" w:rsidP="000110DC">
      <w:pPr>
        <w:pStyle w:val="32"/>
        <w:keepNext/>
        <w:keepLines/>
        <w:numPr>
          <w:ilvl w:val="0"/>
          <w:numId w:val="4"/>
        </w:numPr>
        <w:tabs>
          <w:tab w:val="left" w:pos="474"/>
        </w:tabs>
        <w:spacing w:after="0"/>
        <w:ind w:left="0" w:firstLine="709"/>
        <w:jc w:val="both"/>
        <w:outlineLvl w:val="9"/>
        <w:rPr>
          <w:i w:val="0"/>
          <w:sz w:val="28"/>
          <w:szCs w:val="28"/>
        </w:rPr>
      </w:pPr>
      <w:bookmarkStart w:id="281" w:name="bookmark321"/>
      <w:bookmarkStart w:id="282" w:name="bookmark319"/>
      <w:bookmarkStart w:id="283" w:name="bookmark322"/>
      <w:bookmarkStart w:id="284" w:name="_Toc103862219"/>
      <w:bookmarkStart w:id="285" w:name="_Toc103862254"/>
      <w:bookmarkStart w:id="286" w:name="_Toc103863881"/>
      <w:bookmarkStart w:id="287" w:name="_Toc103877698"/>
      <w:bookmarkEnd w:id="281"/>
      <w:r w:rsidRPr="005B132C">
        <w:rPr>
          <w:i w:val="0"/>
          <w:sz w:val="28"/>
          <w:szCs w:val="28"/>
        </w:rPr>
        <w:t>Максимальный срок ожидания в очереди</w:t>
      </w:r>
      <w:bookmarkEnd w:id="282"/>
      <w:bookmarkEnd w:id="283"/>
      <w:bookmarkEnd w:id="284"/>
      <w:bookmarkEnd w:id="285"/>
      <w:bookmarkEnd w:id="286"/>
      <w:bookmarkEnd w:id="287"/>
    </w:p>
    <w:p w:rsidR="006827F8" w:rsidRPr="005B132C" w:rsidRDefault="006827F8" w:rsidP="000110DC">
      <w:pPr>
        <w:pStyle w:val="11"/>
        <w:numPr>
          <w:ilvl w:val="1"/>
          <w:numId w:val="4"/>
        </w:numPr>
        <w:tabs>
          <w:tab w:val="left" w:pos="1539"/>
        </w:tabs>
        <w:ind w:left="0" w:firstLine="709"/>
        <w:jc w:val="both"/>
        <w:rPr>
          <w:sz w:val="28"/>
          <w:szCs w:val="28"/>
        </w:rPr>
      </w:pPr>
      <w:bookmarkStart w:id="288" w:name="bookmark323"/>
      <w:bookmarkEnd w:id="288"/>
      <w:r w:rsidRPr="005B132C">
        <w:rPr>
          <w:sz w:val="28"/>
          <w:szCs w:val="28"/>
        </w:rPr>
        <w:t>Максимальный срок ожидан</w:t>
      </w:r>
      <w:r w:rsidR="000110DC" w:rsidRPr="005B132C">
        <w:rPr>
          <w:sz w:val="28"/>
          <w:szCs w:val="28"/>
        </w:rPr>
        <w:t>ия в очереди при личной подаче з</w:t>
      </w:r>
      <w:r w:rsidRPr="005B132C">
        <w:rPr>
          <w:sz w:val="28"/>
          <w:szCs w:val="28"/>
        </w:rPr>
        <w:t>аявления и при получении результата предоставления Муниципальной услуги не должен превышать 10 минут.</w:t>
      </w:r>
    </w:p>
    <w:p w:rsidR="006827F8" w:rsidRPr="005B132C" w:rsidRDefault="006827F8" w:rsidP="000110DC">
      <w:pPr>
        <w:pStyle w:val="1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89" w:name="bookmark324"/>
      <w:bookmarkStart w:id="290" w:name="_Toc103877699"/>
      <w:bookmarkEnd w:id="289"/>
      <w:r w:rsidRPr="005B132C">
        <w:rPr>
          <w:b/>
          <w:bCs/>
          <w:iCs/>
          <w:sz w:val="28"/>
          <w:szCs w:val="28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0110DC" w:rsidRPr="005B132C">
        <w:rPr>
          <w:b/>
          <w:bCs/>
          <w:iCs/>
          <w:sz w:val="28"/>
          <w:szCs w:val="28"/>
        </w:rPr>
        <w:t xml:space="preserve">              </w:t>
      </w:r>
      <w:r w:rsidRPr="005B132C">
        <w:rPr>
          <w:b/>
          <w:bCs/>
          <w:iCs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290"/>
    </w:p>
    <w:p w:rsidR="006827F8" w:rsidRPr="00CA675E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2C">
        <w:rPr>
          <w:rFonts w:ascii="Times New Roman" w:hAnsi="Times New Roman" w:cs="Times New Roman"/>
          <w:color w:val="auto"/>
          <w:sz w:val="28"/>
          <w:szCs w:val="28"/>
        </w:rPr>
        <w:t>19.1. Местоположение</w:t>
      </w:r>
      <w:r w:rsidRPr="005B132C">
        <w:rPr>
          <w:rFonts w:ascii="Times New Roman" w:hAnsi="Times New Roman" w:cs="Times New Roman"/>
          <w:sz w:val="28"/>
          <w:szCs w:val="28"/>
        </w:rPr>
        <w:t xml:space="preserve"> административных зданий, в которых осуществляется прием заявлений и документов, необходимых для предоставления </w:t>
      </w:r>
      <w:r w:rsidR="0013479F" w:rsidRPr="005B132C">
        <w:rPr>
          <w:rFonts w:ascii="Times New Roman" w:hAnsi="Times New Roman" w:cs="Times New Roman"/>
          <w:sz w:val="28"/>
          <w:szCs w:val="28"/>
        </w:rPr>
        <w:t>М</w:t>
      </w:r>
      <w:r w:rsidR="00CA675E" w:rsidRPr="005B132C">
        <w:rPr>
          <w:rFonts w:ascii="Times New Roman" w:hAnsi="Times New Roman" w:cs="Times New Roman"/>
          <w:sz w:val="28"/>
          <w:szCs w:val="28"/>
        </w:rPr>
        <w:t>униципальной</w:t>
      </w:r>
      <w:r w:rsidRPr="005B132C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13479F" w:rsidRPr="005B132C">
        <w:rPr>
          <w:rFonts w:ascii="Times New Roman" w:hAnsi="Times New Roman" w:cs="Times New Roman"/>
          <w:sz w:val="28"/>
          <w:szCs w:val="28"/>
        </w:rPr>
        <w:t>М</w:t>
      </w:r>
      <w:r w:rsidR="00CA675E" w:rsidRPr="005B132C">
        <w:rPr>
          <w:rFonts w:ascii="Times New Roman" w:hAnsi="Times New Roman" w:cs="Times New Roman"/>
          <w:sz w:val="28"/>
          <w:szCs w:val="28"/>
        </w:rPr>
        <w:t>униципальной</w:t>
      </w:r>
      <w:r w:rsidRPr="005B132C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</w:t>
      </w:r>
      <w:r w:rsidRPr="00CA675E">
        <w:rPr>
          <w:rFonts w:ascii="Times New Roman" w:hAnsi="Times New Roman" w:cs="Times New Roman"/>
          <w:sz w:val="28"/>
          <w:szCs w:val="28"/>
        </w:rPr>
        <w:t xml:space="preserve">одной доступности от остановок общественного транспорта.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5E">
        <w:rPr>
          <w:rFonts w:ascii="Times New Roman" w:hAnsi="Times New Roman" w:cs="Times New Roman"/>
          <w:sz w:val="28"/>
          <w:szCs w:val="28"/>
        </w:rPr>
        <w:t>19.2. В случае, если</w:t>
      </w:r>
      <w:r w:rsidRPr="006827F8">
        <w:rPr>
          <w:rFonts w:ascii="Times New Roman" w:hAnsi="Times New Roman" w:cs="Times New Roman"/>
          <w:sz w:val="28"/>
          <w:szCs w:val="28"/>
        </w:rPr>
        <w:t xml:space="preserve"> имеется возможность организации стоянки (парковки) возле здания (строения), в котором размещено помещение приема 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с заявителей плата не взимается. </w:t>
      </w:r>
    </w:p>
    <w:p w:rsid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C04D4" w:rsidRPr="006827F8" w:rsidRDefault="000C04D4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 w:rsidR="00CA675E" w:rsidRPr="00CA675E">
        <w:rPr>
          <w:rFonts w:ascii="Times New Roman" w:hAnsi="Times New Roman" w:cs="Times New Roman"/>
          <w:sz w:val="28"/>
          <w:szCs w:val="28"/>
        </w:rPr>
        <w:t>муниципальная</w:t>
      </w:r>
      <w:r w:rsidRPr="006827F8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социальной защите инвалидов.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19.5.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график приема;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справок.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19.6. Помещения, в которых предоставляется </w:t>
      </w:r>
      <w:r w:rsidR="0013479F">
        <w:rPr>
          <w:rFonts w:ascii="Times New Roman" w:hAnsi="Times New Roman" w:cs="Times New Roman"/>
          <w:sz w:val="28"/>
          <w:szCs w:val="28"/>
        </w:rPr>
        <w:t>Муниципальная</w:t>
      </w:r>
      <w:r w:rsidRPr="006827F8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27F8">
        <w:rPr>
          <w:rFonts w:ascii="Times New Roman" w:hAnsi="Times New Roman" w:cs="Times New Roman"/>
          <w:sz w:val="28"/>
          <w:szCs w:val="28"/>
        </w:rPr>
        <w:t>и нормативам.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19.7. Помещения, в которых предоставляется </w:t>
      </w:r>
      <w:r w:rsidR="0013479F">
        <w:rPr>
          <w:rFonts w:ascii="Times New Roman" w:hAnsi="Times New Roman" w:cs="Times New Roman"/>
          <w:sz w:val="28"/>
          <w:szCs w:val="28"/>
        </w:rPr>
        <w:t>Муниципальная</w:t>
      </w:r>
      <w:r w:rsidRPr="006827F8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19.8. Зал ожидания </w:t>
      </w:r>
      <w:r w:rsidR="0013479F">
        <w:rPr>
          <w:rFonts w:ascii="Times New Roman" w:hAnsi="Times New Roman" w:cs="Times New Roman"/>
          <w:sz w:val="28"/>
          <w:szCs w:val="28"/>
        </w:rPr>
        <w:t>з</w:t>
      </w:r>
      <w:r w:rsidRPr="006827F8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и возможностей для их размещения в помещении, а также информационными стендами.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19.10. 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19.11. Места приема </w:t>
      </w:r>
      <w:r w:rsidR="0013479F">
        <w:rPr>
          <w:rFonts w:ascii="Times New Roman" w:hAnsi="Times New Roman" w:cs="Times New Roman"/>
          <w:sz w:val="28"/>
          <w:szCs w:val="28"/>
        </w:rPr>
        <w:t>з</w:t>
      </w:r>
      <w:r w:rsidRPr="006827F8">
        <w:rPr>
          <w:rFonts w:ascii="Times New Roman" w:hAnsi="Times New Roman" w:cs="Times New Roman"/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13479F">
        <w:rPr>
          <w:rFonts w:ascii="Times New Roman" w:hAnsi="Times New Roman" w:cs="Times New Roman"/>
          <w:sz w:val="28"/>
          <w:szCs w:val="28"/>
        </w:rPr>
        <w:t>з</w:t>
      </w:r>
      <w:r w:rsidRPr="006827F8">
        <w:rPr>
          <w:rFonts w:ascii="Times New Roman" w:hAnsi="Times New Roman" w:cs="Times New Roman"/>
          <w:sz w:val="28"/>
          <w:szCs w:val="28"/>
        </w:rPr>
        <w:t>аявителей.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19.12. Рабочее место каждого ответственного лица за </w:t>
      </w:r>
      <w:r w:rsidR="0013479F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6827F8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19.13. Лицо, ответственное за прием документов, должно иметь настольную табличку с указанием фамилии, имени, отчества (последнее </w:t>
      </w:r>
      <w:r w:rsidR="0013479F">
        <w:rPr>
          <w:rFonts w:ascii="Times New Roman" w:hAnsi="Times New Roman" w:cs="Times New Roman"/>
          <w:sz w:val="28"/>
          <w:szCs w:val="28"/>
        </w:rPr>
        <w:t>‒</w:t>
      </w:r>
      <w:r w:rsidRPr="006827F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19.14. При предоставлении </w:t>
      </w:r>
      <w:r w:rsidR="0013479F">
        <w:rPr>
          <w:rFonts w:ascii="Times New Roman" w:hAnsi="Times New Roman" w:cs="Times New Roman"/>
          <w:sz w:val="28"/>
          <w:szCs w:val="28"/>
        </w:rPr>
        <w:t>Муниципаль</w:t>
      </w:r>
      <w:r w:rsidRPr="006827F8">
        <w:rPr>
          <w:rFonts w:ascii="Times New Roman" w:hAnsi="Times New Roman" w:cs="Times New Roman"/>
          <w:sz w:val="28"/>
          <w:szCs w:val="28"/>
        </w:rPr>
        <w:t>ной услуги инвалидам обеспечиваются: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3479F">
        <w:rPr>
          <w:rFonts w:ascii="Times New Roman" w:hAnsi="Times New Roman" w:cs="Times New Roman"/>
          <w:sz w:val="28"/>
          <w:szCs w:val="28"/>
        </w:rPr>
        <w:t>Муниципальная</w:t>
      </w:r>
      <w:r w:rsidRPr="006827F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3479F">
        <w:rPr>
          <w:rFonts w:ascii="Times New Roman" w:hAnsi="Times New Roman" w:cs="Times New Roman"/>
          <w:sz w:val="28"/>
          <w:szCs w:val="28"/>
        </w:rPr>
        <w:t>Муниципаль</w:t>
      </w:r>
      <w:r w:rsidRPr="006827F8">
        <w:rPr>
          <w:rFonts w:ascii="Times New Roman" w:hAnsi="Times New Roman" w:cs="Times New Roman"/>
          <w:sz w:val="28"/>
          <w:szCs w:val="28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              к </w:t>
      </w:r>
      <w:r w:rsidRPr="006827F8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13479F">
        <w:rPr>
          <w:rFonts w:ascii="Times New Roman" w:hAnsi="Times New Roman" w:cs="Times New Roman"/>
          <w:sz w:val="28"/>
          <w:szCs w:val="28"/>
        </w:rPr>
        <w:t>Муниципаль</w:t>
      </w:r>
      <w:r w:rsidRPr="006827F8">
        <w:rPr>
          <w:rFonts w:ascii="Times New Roman" w:hAnsi="Times New Roman" w:cs="Times New Roman"/>
          <w:sz w:val="28"/>
          <w:szCs w:val="28"/>
        </w:rPr>
        <w:t xml:space="preserve">ная услуга, </w:t>
      </w:r>
      <w:r w:rsidR="0013479F">
        <w:rPr>
          <w:rFonts w:ascii="Times New Roman" w:hAnsi="Times New Roman" w:cs="Times New Roman"/>
          <w:sz w:val="28"/>
          <w:szCs w:val="28"/>
        </w:rPr>
        <w:t xml:space="preserve">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и к </w:t>
      </w:r>
      <w:r w:rsidR="0013479F">
        <w:rPr>
          <w:rFonts w:ascii="Times New Roman" w:hAnsi="Times New Roman" w:cs="Times New Roman"/>
          <w:sz w:val="28"/>
          <w:szCs w:val="28"/>
        </w:rPr>
        <w:t>Муниципаль</w:t>
      </w:r>
      <w:r w:rsidRPr="006827F8">
        <w:rPr>
          <w:rFonts w:ascii="Times New Roman" w:hAnsi="Times New Roman" w:cs="Times New Roman"/>
          <w:sz w:val="28"/>
          <w:szCs w:val="28"/>
        </w:rPr>
        <w:t>ной услуге с учетом ограничений их жизнедеятельности;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="001347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27F8">
        <w:rPr>
          <w:rFonts w:ascii="Times New Roman" w:hAnsi="Times New Roman" w:cs="Times New Roman"/>
          <w:sz w:val="28"/>
          <w:szCs w:val="28"/>
        </w:rPr>
        <w:t xml:space="preserve"> ее специальное обучение, на объекты (здания, помещения), в которых предос</w:t>
      </w:r>
      <w:r w:rsidR="0013479F">
        <w:rPr>
          <w:rFonts w:ascii="Times New Roman" w:hAnsi="Times New Roman" w:cs="Times New Roman"/>
          <w:sz w:val="28"/>
          <w:szCs w:val="28"/>
        </w:rPr>
        <w:t>тавляется Муниципальная</w:t>
      </w:r>
      <w:r w:rsidRPr="006827F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3479F">
        <w:rPr>
          <w:rFonts w:ascii="Times New Roman" w:hAnsi="Times New Roman" w:cs="Times New Roman"/>
          <w:sz w:val="28"/>
          <w:szCs w:val="28"/>
        </w:rPr>
        <w:t>а</w:t>
      </w:r>
      <w:r w:rsidRPr="006827F8">
        <w:rPr>
          <w:rFonts w:ascii="Times New Roman" w:hAnsi="Times New Roman" w:cs="Times New Roman"/>
          <w:sz w:val="28"/>
          <w:szCs w:val="28"/>
        </w:rPr>
        <w:t>;</w:t>
      </w:r>
    </w:p>
    <w:p w:rsidR="006827F8" w:rsidRPr="006827F8" w:rsidRDefault="006827F8" w:rsidP="006827F8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3479F">
        <w:rPr>
          <w:rFonts w:ascii="Times New Roman" w:hAnsi="Times New Roman" w:cs="Times New Roman"/>
          <w:sz w:val="28"/>
          <w:szCs w:val="28"/>
        </w:rPr>
        <w:t>Муниципаль</w:t>
      </w:r>
      <w:r w:rsidRPr="006827F8">
        <w:rPr>
          <w:rFonts w:ascii="Times New Roman" w:hAnsi="Times New Roman" w:cs="Times New Roman"/>
          <w:sz w:val="28"/>
          <w:szCs w:val="28"/>
        </w:rPr>
        <w:t>ных услуг наравне с другими лицами.</w:t>
      </w:r>
    </w:p>
    <w:p w:rsidR="006827F8" w:rsidRPr="0013479F" w:rsidRDefault="006827F8" w:rsidP="006827F8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</w:p>
    <w:p w:rsidR="006827F8" w:rsidRPr="0013479F" w:rsidRDefault="006827F8" w:rsidP="0013479F">
      <w:pPr>
        <w:pStyle w:val="32"/>
        <w:keepNext/>
        <w:keepLines/>
        <w:numPr>
          <w:ilvl w:val="0"/>
          <w:numId w:val="4"/>
        </w:numPr>
        <w:tabs>
          <w:tab w:val="left" w:pos="483"/>
        </w:tabs>
        <w:ind w:left="0" w:firstLine="0"/>
        <w:jc w:val="center"/>
        <w:outlineLvl w:val="9"/>
        <w:rPr>
          <w:i w:val="0"/>
          <w:sz w:val="28"/>
          <w:szCs w:val="28"/>
        </w:rPr>
      </w:pPr>
      <w:bookmarkStart w:id="291" w:name="bookmark352"/>
      <w:bookmarkStart w:id="292" w:name="bookmark350"/>
      <w:bookmarkStart w:id="293" w:name="bookmark353"/>
      <w:bookmarkStart w:id="294" w:name="_Toc103862220"/>
      <w:bookmarkStart w:id="295" w:name="_Toc103862255"/>
      <w:bookmarkStart w:id="296" w:name="_Toc103863882"/>
      <w:bookmarkStart w:id="297" w:name="_Toc103877700"/>
      <w:bookmarkEnd w:id="291"/>
      <w:r w:rsidRPr="0013479F">
        <w:rPr>
          <w:i w:val="0"/>
          <w:sz w:val="28"/>
          <w:szCs w:val="28"/>
        </w:rPr>
        <w:t>Показатели доступности и качества Муниципальной услуги</w:t>
      </w:r>
      <w:bookmarkEnd w:id="292"/>
      <w:bookmarkEnd w:id="293"/>
      <w:bookmarkEnd w:id="294"/>
      <w:bookmarkEnd w:id="295"/>
      <w:bookmarkEnd w:id="296"/>
      <w:bookmarkEnd w:id="297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color w:val="000000" w:themeColor="text1"/>
          <w:sz w:val="28"/>
          <w:szCs w:val="28"/>
        </w:rPr>
      </w:pPr>
      <w:bookmarkStart w:id="298" w:name="bookmark354"/>
      <w:bookmarkEnd w:id="298"/>
      <w:r w:rsidRPr="0013479F">
        <w:rPr>
          <w:color w:val="000000" w:themeColor="text1"/>
          <w:sz w:val="28"/>
          <w:szCs w:val="28"/>
        </w:rPr>
        <w:t xml:space="preserve">Оценка доступности и качества предоставления Муниципальной </w:t>
      </w:r>
      <w:r w:rsidRPr="006827F8">
        <w:rPr>
          <w:color w:val="000000" w:themeColor="text1"/>
          <w:sz w:val="28"/>
          <w:szCs w:val="28"/>
        </w:rPr>
        <w:t>услуги должна осуществляться по следующим показателям:</w:t>
      </w:r>
    </w:p>
    <w:p w:rsidR="006827F8" w:rsidRPr="006827F8" w:rsidRDefault="006827F8" w:rsidP="006827F8">
      <w:pPr>
        <w:pStyle w:val="11"/>
        <w:tabs>
          <w:tab w:val="left" w:pos="1074"/>
        </w:tabs>
        <w:ind w:firstLine="709"/>
        <w:jc w:val="both"/>
        <w:rPr>
          <w:sz w:val="28"/>
          <w:szCs w:val="28"/>
        </w:rPr>
      </w:pPr>
      <w:bookmarkStart w:id="299" w:name="bookmark355"/>
      <w:r w:rsidRPr="006827F8">
        <w:rPr>
          <w:color w:val="000000" w:themeColor="text1"/>
          <w:sz w:val="28"/>
          <w:szCs w:val="28"/>
        </w:rPr>
        <w:t>а</w:t>
      </w:r>
      <w:bookmarkEnd w:id="299"/>
      <w:r w:rsidRPr="006827F8">
        <w:rPr>
          <w:color w:val="000000" w:themeColor="text1"/>
          <w:sz w:val="28"/>
          <w:szCs w:val="28"/>
        </w:rPr>
        <w:t>)</w:t>
      </w:r>
      <w:r w:rsidRPr="006827F8">
        <w:rPr>
          <w:color w:val="000000" w:themeColor="text1"/>
          <w:sz w:val="28"/>
          <w:szCs w:val="28"/>
        </w:rPr>
        <w:tab/>
      </w:r>
      <w:r w:rsidR="0013479F">
        <w:rPr>
          <w:color w:val="000000" w:themeColor="text1"/>
          <w:sz w:val="28"/>
          <w:szCs w:val="28"/>
        </w:rPr>
        <w:t>н</w:t>
      </w:r>
      <w:r w:rsidRPr="006827F8">
        <w:rPr>
          <w:color w:val="000000" w:themeColor="text1"/>
          <w:sz w:val="28"/>
          <w:szCs w:val="28"/>
        </w:rPr>
        <w:t xml:space="preserve">аличие полной и понятной информации </w:t>
      </w:r>
      <w:r w:rsidRPr="006827F8">
        <w:rPr>
          <w:sz w:val="28"/>
          <w:szCs w:val="28"/>
        </w:rPr>
        <w:t xml:space="preserve">о порядке, сроках и ходе предоставления </w:t>
      </w:r>
      <w:r w:rsidR="0013479F">
        <w:rPr>
          <w:sz w:val="28"/>
          <w:szCs w:val="28"/>
        </w:rPr>
        <w:t>Муниципаль</w:t>
      </w:r>
      <w:r w:rsidRPr="006827F8">
        <w:rPr>
          <w:sz w:val="28"/>
          <w:szCs w:val="28"/>
        </w:rPr>
        <w:t>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6827F8" w:rsidRPr="006827F8" w:rsidRDefault="006827F8" w:rsidP="006827F8">
      <w:pPr>
        <w:pStyle w:val="11"/>
        <w:tabs>
          <w:tab w:val="left" w:pos="1355"/>
        </w:tabs>
        <w:ind w:firstLine="709"/>
        <w:jc w:val="both"/>
        <w:rPr>
          <w:sz w:val="28"/>
          <w:szCs w:val="28"/>
        </w:rPr>
      </w:pPr>
      <w:bookmarkStart w:id="300" w:name="bookmark356"/>
      <w:r w:rsidRPr="006827F8">
        <w:rPr>
          <w:sz w:val="28"/>
          <w:szCs w:val="28"/>
        </w:rPr>
        <w:t>б</w:t>
      </w:r>
      <w:bookmarkEnd w:id="300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 xml:space="preserve">возможность выбора </w:t>
      </w:r>
      <w:r w:rsidR="0013479F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аявителем форм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355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в) возможность обращения за получением Муниципальной услуги</w:t>
      </w:r>
      <w:r w:rsidR="0013479F">
        <w:rPr>
          <w:sz w:val="28"/>
          <w:szCs w:val="28"/>
        </w:rPr>
        <w:t xml:space="preserve">                      </w:t>
      </w:r>
      <w:r w:rsidRPr="006827F8">
        <w:rPr>
          <w:sz w:val="28"/>
          <w:szCs w:val="28"/>
        </w:rPr>
        <w:t xml:space="preserve"> в МФЦ, в том числе с использованием ЕПГУ;</w:t>
      </w:r>
    </w:p>
    <w:p w:rsidR="006827F8" w:rsidRPr="006827F8" w:rsidRDefault="006827F8" w:rsidP="006827F8">
      <w:pPr>
        <w:pStyle w:val="11"/>
        <w:tabs>
          <w:tab w:val="left" w:pos="1083"/>
        </w:tabs>
        <w:ind w:firstLine="709"/>
        <w:jc w:val="both"/>
        <w:rPr>
          <w:sz w:val="28"/>
          <w:szCs w:val="28"/>
        </w:rPr>
      </w:pPr>
      <w:bookmarkStart w:id="301" w:name="bookmark357"/>
      <w:r w:rsidRPr="006827F8">
        <w:rPr>
          <w:sz w:val="28"/>
          <w:szCs w:val="28"/>
        </w:rPr>
        <w:t>г</w:t>
      </w:r>
      <w:bookmarkEnd w:id="301"/>
      <w:r w:rsidRPr="006827F8">
        <w:rPr>
          <w:sz w:val="28"/>
          <w:szCs w:val="28"/>
        </w:rPr>
        <w:t>)</w:t>
      </w:r>
      <w:r w:rsidRPr="006827F8">
        <w:rPr>
          <w:sz w:val="28"/>
          <w:szCs w:val="28"/>
        </w:rPr>
        <w:tab/>
        <w:t>возможность обращения за получением Муниципальной услуги</w:t>
      </w:r>
      <w:r w:rsidR="0013479F">
        <w:rPr>
          <w:sz w:val="28"/>
          <w:szCs w:val="28"/>
        </w:rPr>
        <w:t xml:space="preserve">                     </w:t>
      </w:r>
      <w:r w:rsidRPr="006827F8">
        <w:rPr>
          <w:sz w:val="28"/>
          <w:szCs w:val="28"/>
        </w:rPr>
        <w:t xml:space="preserve"> в электронной форме, в том числе с использованием ЕПГУ;</w:t>
      </w:r>
    </w:p>
    <w:p w:rsidR="006827F8" w:rsidRPr="006827F8" w:rsidRDefault="006827F8" w:rsidP="006827F8">
      <w:pPr>
        <w:pStyle w:val="11"/>
        <w:tabs>
          <w:tab w:val="left" w:pos="1098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д)</w:t>
      </w:r>
      <w:r w:rsidRPr="006827F8">
        <w:rPr>
          <w:sz w:val="28"/>
          <w:szCs w:val="28"/>
        </w:rPr>
        <w:tab/>
        <w:t>доступность обращения за предоставлением Муниципальной услуги,</w:t>
      </w:r>
      <w:r w:rsidR="0013479F">
        <w:rPr>
          <w:sz w:val="28"/>
          <w:szCs w:val="28"/>
        </w:rPr>
        <w:t xml:space="preserve"> </w:t>
      </w:r>
      <w:r w:rsidRPr="006827F8">
        <w:rPr>
          <w:sz w:val="28"/>
          <w:szCs w:val="28"/>
        </w:rPr>
        <w:t xml:space="preserve"> в том числе для маломобильных групп населения;</w:t>
      </w:r>
    </w:p>
    <w:p w:rsidR="006827F8" w:rsidRPr="006827F8" w:rsidRDefault="006827F8" w:rsidP="006827F8">
      <w:pPr>
        <w:pStyle w:val="11"/>
        <w:tabs>
          <w:tab w:val="left" w:pos="1355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е)</w:t>
      </w:r>
      <w:r w:rsidRPr="006827F8">
        <w:rPr>
          <w:sz w:val="28"/>
          <w:szCs w:val="28"/>
        </w:rPr>
        <w:tab/>
        <w:t>соблюдени</w:t>
      </w:r>
      <w:r w:rsidR="0013479F">
        <w:rPr>
          <w:sz w:val="28"/>
          <w:szCs w:val="28"/>
        </w:rPr>
        <w:t>е</w:t>
      </w:r>
      <w:r w:rsidRPr="006827F8">
        <w:rPr>
          <w:sz w:val="28"/>
          <w:szCs w:val="28"/>
        </w:rPr>
        <w:t xml:space="preserve">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827F8" w:rsidRPr="006827F8" w:rsidRDefault="006827F8" w:rsidP="006827F8">
      <w:pPr>
        <w:pStyle w:val="11"/>
        <w:tabs>
          <w:tab w:val="left" w:pos="1131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ж)</w:t>
      </w:r>
      <w:r w:rsidRPr="006827F8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827F8" w:rsidRPr="006827F8" w:rsidRDefault="006827F8" w:rsidP="006827F8">
      <w:pPr>
        <w:pStyle w:val="11"/>
        <w:tabs>
          <w:tab w:val="left" w:pos="1107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з)</w:t>
      </w:r>
      <w:r w:rsidRPr="006827F8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и)</w:t>
      </w:r>
      <w:r w:rsidRPr="006827F8">
        <w:rPr>
          <w:sz w:val="28"/>
          <w:szCs w:val="28"/>
        </w:rPr>
        <w:tab/>
        <w:t xml:space="preserve"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</w:t>
      </w:r>
      <w:r w:rsidR="0013479F">
        <w:rPr>
          <w:sz w:val="28"/>
          <w:szCs w:val="28"/>
        </w:rPr>
        <w:t xml:space="preserve">                            </w:t>
      </w:r>
      <w:r w:rsidRPr="006827F8">
        <w:rPr>
          <w:sz w:val="28"/>
          <w:szCs w:val="28"/>
        </w:rPr>
        <w:t>с использованием ЕПГУ;</w:t>
      </w:r>
    </w:p>
    <w:p w:rsidR="006827F8" w:rsidRPr="006827F8" w:rsidRDefault="006827F8" w:rsidP="006827F8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к)</w:t>
      </w:r>
      <w:r w:rsidRPr="006827F8">
        <w:rPr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66"/>
        </w:tabs>
        <w:ind w:left="0" w:firstLine="709"/>
        <w:jc w:val="both"/>
        <w:rPr>
          <w:sz w:val="28"/>
          <w:szCs w:val="28"/>
        </w:rPr>
      </w:pPr>
      <w:bookmarkStart w:id="302" w:name="bookmark365"/>
      <w:bookmarkEnd w:id="302"/>
      <w:r w:rsidRPr="006827F8">
        <w:rPr>
          <w:sz w:val="28"/>
          <w:szCs w:val="28"/>
        </w:rPr>
        <w:t xml:space="preserve">В целях предоставления Муниципальной услуги, консультаций </w:t>
      </w:r>
      <w:r w:rsidR="0013479F">
        <w:rPr>
          <w:sz w:val="28"/>
          <w:szCs w:val="28"/>
        </w:rPr>
        <w:t xml:space="preserve">                  </w:t>
      </w:r>
      <w:r w:rsidRPr="006827F8">
        <w:rPr>
          <w:sz w:val="28"/>
          <w:szCs w:val="28"/>
        </w:rPr>
        <w:t xml:space="preserve">и информирования о ходе предоставления Муниципальной услуги осуществляется прием </w:t>
      </w:r>
      <w:r w:rsidR="0013479F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357"/>
        </w:tabs>
        <w:spacing w:after="480"/>
        <w:ind w:left="0" w:firstLine="709"/>
        <w:jc w:val="both"/>
        <w:rPr>
          <w:sz w:val="28"/>
          <w:szCs w:val="28"/>
        </w:rPr>
      </w:pPr>
      <w:bookmarkStart w:id="303" w:name="bookmark366"/>
      <w:bookmarkEnd w:id="303"/>
      <w:r w:rsidRPr="006827F8">
        <w:rPr>
          <w:sz w:val="28"/>
          <w:szCs w:val="28"/>
        </w:rPr>
        <w:t xml:space="preserve">Предоставление Муниципальной услуги осуществляется </w:t>
      </w:r>
      <w:r w:rsidR="0013479F">
        <w:rPr>
          <w:sz w:val="28"/>
          <w:szCs w:val="28"/>
        </w:rPr>
        <w:t xml:space="preserve">                             </w:t>
      </w:r>
      <w:r w:rsidRPr="006827F8">
        <w:rPr>
          <w:sz w:val="28"/>
          <w:szCs w:val="28"/>
        </w:rPr>
        <w:t xml:space="preserve">в электронной форме без взаимодействия </w:t>
      </w:r>
      <w:r w:rsidR="0013479F">
        <w:rPr>
          <w:sz w:val="28"/>
          <w:szCs w:val="28"/>
        </w:rPr>
        <w:t>з</w:t>
      </w:r>
      <w:r w:rsidRPr="006827F8">
        <w:rPr>
          <w:sz w:val="28"/>
          <w:szCs w:val="28"/>
        </w:rPr>
        <w:t>аявителя с должностными лицами Администрации, в том числе с использованием ЕПГУ.</w:t>
      </w:r>
    </w:p>
    <w:p w:rsidR="006827F8" w:rsidRPr="0013479F" w:rsidRDefault="006827F8" w:rsidP="0013479F">
      <w:pPr>
        <w:pStyle w:val="32"/>
        <w:keepNext/>
        <w:keepLines/>
        <w:numPr>
          <w:ilvl w:val="0"/>
          <w:numId w:val="4"/>
        </w:numPr>
        <w:tabs>
          <w:tab w:val="left" w:pos="1203"/>
        </w:tabs>
        <w:ind w:left="0" w:firstLine="709"/>
        <w:jc w:val="both"/>
        <w:outlineLvl w:val="9"/>
        <w:rPr>
          <w:i w:val="0"/>
          <w:sz w:val="28"/>
          <w:szCs w:val="28"/>
        </w:rPr>
      </w:pPr>
      <w:bookmarkStart w:id="304" w:name="bookmark369"/>
      <w:bookmarkStart w:id="305" w:name="bookmark367"/>
      <w:bookmarkStart w:id="306" w:name="bookmark370"/>
      <w:bookmarkStart w:id="307" w:name="_Toc103862221"/>
      <w:bookmarkStart w:id="308" w:name="_Toc103862256"/>
      <w:bookmarkStart w:id="309" w:name="_Toc103863883"/>
      <w:bookmarkStart w:id="310" w:name="_Toc103877701"/>
      <w:bookmarkEnd w:id="304"/>
      <w:r w:rsidRPr="0013479F">
        <w:rPr>
          <w:i w:val="0"/>
          <w:sz w:val="28"/>
          <w:szCs w:val="28"/>
        </w:rPr>
        <w:t>Требования к организации предоставления Муниципальной услуги в электронной форме</w:t>
      </w:r>
      <w:bookmarkEnd w:id="305"/>
      <w:bookmarkEnd w:id="306"/>
      <w:bookmarkEnd w:id="307"/>
      <w:bookmarkEnd w:id="308"/>
      <w:bookmarkEnd w:id="309"/>
      <w:bookmarkEnd w:id="310"/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06"/>
        </w:tabs>
        <w:ind w:left="0" w:firstLine="709"/>
        <w:jc w:val="both"/>
        <w:rPr>
          <w:sz w:val="28"/>
          <w:szCs w:val="28"/>
        </w:rPr>
      </w:pPr>
      <w:bookmarkStart w:id="311" w:name="bookmark371"/>
      <w:bookmarkStart w:id="312" w:name="bookmark379"/>
      <w:bookmarkEnd w:id="311"/>
      <w:bookmarkEnd w:id="312"/>
      <w:r w:rsidRPr="006827F8">
        <w:rPr>
          <w:sz w:val="28"/>
          <w:szCs w:val="28"/>
        </w:rPr>
        <w:t xml:space="preserve">В этом случае заявитель или его представитель авторизуется </w:t>
      </w:r>
      <w:r w:rsidR="0013479F">
        <w:rPr>
          <w:sz w:val="28"/>
          <w:szCs w:val="28"/>
        </w:rPr>
        <w:t xml:space="preserve">                      </w:t>
      </w:r>
      <w:r w:rsidRPr="006827F8">
        <w:rPr>
          <w:sz w:val="28"/>
          <w:szCs w:val="28"/>
        </w:rPr>
        <w:t xml:space="preserve">на ЕПГУ посредством подтвержденной учетной записи в ЕСИА, заполняет заявление о предоставлении </w:t>
      </w:r>
      <w:r w:rsidR="0013479F">
        <w:rPr>
          <w:sz w:val="28"/>
          <w:szCs w:val="28"/>
        </w:rPr>
        <w:t>Муниципаль</w:t>
      </w:r>
      <w:r w:rsidRPr="006827F8">
        <w:rPr>
          <w:sz w:val="28"/>
          <w:szCs w:val="28"/>
        </w:rPr>
        <w:t>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06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13479F">
        <w:rPr>
          <w:sz w:val="28"/>
          <w:szCs w:val="28"/>
        </w:rPr>
        <w:t>Муниципальной</w:t>
      </w:r>
      <w:r w:rsidRPr="006827F8">
        <w:rPr>
          <w:sz w:val="28"/>
          <w:szCs w:val="28"/>
        </w:rPr>
        <w:t xml:space="preserve"> услуги. 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06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Заполненное заявление о предоставлении </w:t>
      </w:r>
      <w:r w:rsidR="0013479F">
        <w:rPr>
          <w:sz w:val="28"/>
          <w:szCs w:val="28"/>
        </w:rPr>
        <w:t>Муниципальной</w:t>
      </w:r>
      <w:r w:rsidRPr="006827F8"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13479F">
        <w:rPr>
          <w:sz w:val="28"/>
          <w:szCs w:val="28"/>
        </w:rPr>
        <w:t>Муниципальной</w:t>
      </w:r>
      <w:r w:rsidR="0013479F" w:rsidRPr="006827F8">
        <w:rPr>
          <w:sz w:val="28"/>
          <w:szCs w:val="28"/>
        </w:rPr>
        <w:t xml:space="preserve"> </w:t>
      </w:r>
      <w:r w:rsidRPr="006827F8">
        <w:rPr>
          <w:sz w:val="28"/>
          <w:szCs w:val="28"/>
        </w:rPr>
        <w:t xml:space="preserve">услуги, </w:t>
      </w:r>
      <w:r w:rsidR="0013479F">
        <w:rPr>
          <w:sz w:val="28"/>
          <w:szCs w:val="28"/>
        </w:rPr>
        <w:t xml:space="preserve">                          </w:t>
      </w:r>
      <w:r w:rsidRPr="006827F8">
        <w:rPr>
          <w:sz w:val="28"/>
          <w:szCs w:val="28"/>
        </w:rPr>
        <w:t xml:space="preserve">в </w:t>
      </w:r>
      <w:r w:rsidR="0013479F">
        <w:rPr>
          <w:sz w:val="28"/>
          <w:szCs w:val="28"/>
        </w:rPr>
        <w:t>у</w:t>
      </w:r>
      <w:r w:rsidRPr="006827F8">
        <w:rPr>
          <w:sz w:val="28"/>
          <w:szCs w:val="28"/>
        </w:rPr>
        <w:t xml:space="preserve">полномоченный орган. При авторизации в ЕСИА заявление </w:t>
      </w:r>
      <w:r w:rsidR="0013479F">
        <w:rPr>
          <w:sz w:val="28"/>
          <w:szCs w:val="28"/>
        </w:rPr>
        <w:t xml:space="preserve">                                     </w:t>
      </w:r>
      <w:r w:rsidRPr="006827F8">
        <w:rPr>
          <w:sz w:val="28"/>
          <w:szCs w:val="28"/>
        </w:rPr>
        <w:t xml:space="preserve">о предоставлении </w:t>
      </w:r>
      <w:r w:rsidR="0013479F">
        <w:rPr>
          <w:sz w:val="28"/>
          <w:szCs w:val="28"/>
        </w:rPr>
        <w:t>Муниципальной</w:t>
      </w:r>
      <w:r w:rsidRPr="006827F8">
        <w:rPr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</w:t>
      </w:r>
      <w:r w:rsidR="0013479F">
        <w:rPr>
          <w:sz w:val="28"/>
          <w:szCs w:val="28"/>
        </w:rPr>
        <w:t xml:space="preserve">                            </w:t>
      </w:r>
      <w:r w:rsidRPr="006827F8">
        <w:rPr>
          <w:sz w:val="28"/>
          <w:szCs w:val="28"/>
        </w:rPr>
        <w:t xml:space="preserve"> на подписание заявления. </w:t>
      </w:r>
    </w:p>
    <w:p w:rsidR="006827F8" w:rsidRPr="006827F8" w:rsidRDefault="006827F8" w:rsidP="00D50448">
      <w:pPr>
        <w:pStyle w:val="11"/>
        <w:numPr>
          <w:ilvl w:val="1"/>
          <w:numId w:val="4"/>
        </w:numPr>
        <w:tabs>
          <w:tab w:val="left" w:pos="1406"/>
        </w:tabs>
        <w:ind w:left="0" w:firstLine="709"/>
        <w:jc w:val="both"/>
        <w:rPr>
          <w:sz w:val="28"/>
          <w:szCs w:val="28"/>
        </w:rPr>
      </w:pPr>
      <w:r w:rsidRPr="001549E6">
        <w:rPr>
          <w:sz w:val="28"/>
          <w:szCs w:val="28"/>
        </w:rPr>
        <w:t xml:space="preserve">Результаты предоставления </w:t>
      </w:r>
      <w:r w:rsidR="0013479F">
        <w:rPr>
          <w:sz w:val="28"/>
          <w:szCs w:val="28"/>
        </w:rPr>
        <w:t>Муниципальной</w:t>
      </w:r>
      <w:r w:rsidRPr="001549E6">
        <w:rPr>
          <w:sz w:val="28"/>
          <w:szCs w:val="28"/>
        </w:rPr>
        <w:t xml:space="preserve"> услуги, указанные </w:t>
      </w:r>
      <w:r w:rsidR="0013479F">
        <w:rPr>
          <w:sz w:val="28"/>
          <w:szCs w:val="28"/>
        </w:rPr>
        <w:t xml:space="preserve">                 </w:t>
      </w:r>
      <w:r w:rsidRPr="001549E6">
        <w:rPr>
          <w:sz w:val="28"/>
          <w:szCs w:val="28"/>
        </w:rPr>
        <w:t>в пункте 6.1 настоящего Административного регламента, направляю</w:t>
      </w:r>
      <w:r w:rsidR="004839BB">
        <w:rPr>
          <w:sz w:val="28"/>
          <w:szCs w:val="28"/>
        </w:rPr>
        <w:t>тся заявителю, представителю в Л</w:t>
      </w:r>
      <w:r w:rsidRPr="001549E6">
        <w:rPr>
          <w:sz w:val="28"/>
          <w:szCs w:val="28"/>
        </w:rPr>
        <w:t>ичный кабинет на ЕПГУ в форме электронного документа, подписанного</w:t>
      </w:r>
      <w:r w:rsidRPr="006827F8">
        <w:rPr>
          <w:sz w:val="28"/>
          <w:szCs w:val="28"/>
        </w:rPr>
        <w:t xml:space="preserve"> усиленной квалифицированной электронной подписью уполномоченного должностного лица </w:t>
      </w:r>
      <w:r w:rsidR="004839BB">
        <w:rPr>
          <w:sz w:val="28"/>
          <w:szCs w:val="28"/>
        </w:rPr>
        <w:t>у</w:t>
      </w:r>
      <w:r w:rsidRPr="006827F8">
        <w:rPr>
          <w:sz w:val="28"/>
          <w:szCs w:val="28"/>
        </w:rPr>
        <w:t xml:space="preserve">полномоченного органа (кроме случаев отсутствия у заявителя, представителя учетной записи ЕПГУ). </w:t>
      </w:r>
      <w:r w:rsidR="004839BB">
        <w:rPr>
          <w:sz w:val="28"/>
          <w:szCs w:val="28"/>
        </w:rPr>
        <w:t xml:space="preserve"> </w:t>
      </w:r>
      <w:r w:rsidRPr="006827F8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4839BB">
        <w:rPr>
          <w:sz w:val="28"/>
          <w:szCs w:val="28"/>
        </w:rPr>
        <w:t>Муниципальной</w:t>
      </w:r>
      <w:r w:rsidRPr="006827F8">
        <w:rPr>
          <w:sz w:val="28"/>
          <w:szCs w:val="28"/>
        </w:rPr>
        <w:t xml:space="preserve"> услуги также может быть выдан заявителю на бумажном носителе в </w:t>
      </w:r>
      <w:r w:rsidR="004839BB">
        <w:rPr>
          <w:sz w:val="28"/>
          <w:szCs w:val="28"/>
        </w:rPr>
        <w:t>МФЦ</w:t>
      </w:r>
      <w:r w:rsidRPr="006827F8">
        <w:rPr>
          <w:sz w:val="28"/>
          <w:szCs w:val="28"/>
        </w:rPr>
        <w:t xml:space="preserve"> в порядке, указанном в заявлении</w:t>
      </w:r>
      <w:r w:rsidR="004839BB">
        <w:rPr>
          <w:sz w:val="28"/>
          <w:szCs w:val="28"/>
        </w:rPr>
        <w:t>,</w:t>
      </w:r>
      <w:r w:rsidRPr="006827F8">
        <w:rPr>
          <w:sz w:val="28"/>
          <w:szCs w:val="28"/>
        </w:rPr>
        <w:t xml:space="preserve"> предусмотренн</w:t>
      </w:r>
      <w:r w:rsidR="004839BB">
        <w:rPr>
          <w:sz w:val="28"/>
          <w:szCs w:val="28"/>
        </w:rPr>
        <w:t>о</w:t>
      </w:r>
      <w:r w:rsidRPr="006827F8">
        <w:rPr>
          <w:sz w:val="28"/>
          <w:szCs w:val="28"/>
        </w:rPr>
        <w:t xml:space="preserve">м пунктом </w:t>
      </w:r>
      <w:r w:rsidR="00AD736D">
        <w:rPr>
          <w:sz w:val="28"/>
          <w:szCs w:val="28"/>
        </w:rPr>
        <w:t>22.9</w:t>
      </w:r>
      <w:r w:rsidRPr="006827F8">
        <w:rPr>
          <w:sz w:val="28"/>
          <w:szCs w:val="28"/>
        </w:rPr>
        <w:t xml:space="preserve"> настоящего Административного регламента.</w:t>
      </w:r>
    </w:p>
    <w:p w:rsidR="006827F8" w:rsidRPr="006827F8" w:rsidRDefault="006827F8" w:rsidP="00D50448">
      <w:pPr>
        <w:pStyle w:val="11"/>
        <w:numPr>
          <w:ilvl w:val="1"/>
          <w:numId w:val="4"/>
        </w:numPr>
        <w:tabs>
          <w:tab w:val="left" w:pos="1406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</w:t>
      </w:r>
      <w:r w:rsidR="004839BB">
        <w:rPr>
          <w:sz w:val="28"/>
          <w:szCs w:val="28"/>
        </w:rPr>
        <w:t>необходимых для предоставления М</w:t>
      </w:r>
      <w:r w:rsidRPr="006827F8">
        <w:rPr>
          <w:sz w:val="28"/>
          <w:szCs w:val="28"/>
        </w:rPr>
        <w:t>униципальных услуг на территории:</w:t>
      </w:r>
    </w:p>
    <w:p w:rsidR="006827F8" w:rsidRPr="006827F8" w:rsidRDefault="006827F8" w:rsidP="00D50448">
      <w:pPr>
        <w:pStyle w:val="11"/>
        <w:numPr>
          <w:ilvl w:val="2"/>
          <w:numId w:val="4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bookmarkStart w:id="313" w:name="bookmark380"/>
      <w:bookmarkEnd w:id="313"/>
      <w:r w:rsidRPr="006827F8">
        <w:rPr>
          <w:sz w:val="28"/>
          <w:szCs w:val="28"/>
        </w:rPr>
        <w:t>Электронные документы представляются в следующих форматах:</w:t>
      </w:r>
    </w:p>
    <w:p w:rsidR="006827F8" w:rsidRPr="006827F8" w:rsidRDefault="006827F8" w:rsidP="00D504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F8">
        <w:rPr>
          <w:rFonts w:ascii="Times New Roman" w:hAnsi="Times New Roman" w:cs="Times New Roman"/>
          <w:bCs/>
          <w:sz w:val="28"/>
          <w:szCs w:val="28"/>
        </w:rPr>
        <w:t xml:space="preserve">а) xml </w:t>
      </w:r>
      <w:r w:rsidR="00D50448">
        <w:rPr>
          <w:rFonts w:ascii="Times New Roman" w:hAnsi="Times New Roman" w:cs="Times New Roman"/>
          <w:bCs/>
          <w:sz w:val="28"/>
          <w:szCs w:val="28"/>
        </w:rPr>
        <w:t>‒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для документов, в отношении которых утверждены формы </w:t>
      </w:r>
      <w:r w:rsidR="00D5044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827F8">
        <w:rPr>
          <w:rFonts w:ascii="Times New Roman" w:hAnsi="Times New Roman" w:cs="Times New Roman"/>
          <w:bCs/>
          <w:sz w:val="28"/>
          <w:szCs w:val="28"/>
        </w:rPr>
        <w:t>и требования по формированию электронных документов в виде файлов</w:t>
      </w:r>
      <w:r w:rsidR="00D5044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в формате xml;</w:t>
      </w:r>
    </w:p>
    <w:p w:rsidR="006827F8" w:rsidRPr="006827F8" w:rsidRDefault="006827F8" w:rsidP="00D5044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F8">
        <w:rPr>
          <w:rFonts w:ascii="Times New Roman" w:hAnsi="Times New Roman" w:cs="Times New Roman"/>
          <w:bCs/>
          <w:sz w:val="28"/>
          <w:szCs w:val="28"/>
        </w:rPr>
        <w:t xml:space="preserve">б) doc, docx, odt </w:t>
      </w:r>
      <w:r w:rsidR="00D50448">
        <w:rPr>
          <w:rFonts w:ascii="Times New Roman" w:hAnsi="Times New Roman" w:cs="Times New Roman"/>
          <w:bCs/>
          <w:sz w:val="28"/>
          <w:szCs w:val="28"/>
        </w:rPr>
        <w:t>‒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для документов с текстовым содержанием,</w:t>
      </w:r>
      <w:r w:rsidR="00D5044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не включающим формулы;</w:t>
      </w:r>
    </w:p>
    <w:p w:rsidR="006827F8" w:rsidRPr="006827F8" w:rsidRDefault="006827F8" w:rsidP="00D50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F8">
        <w:rPr>
          <w:rFonts w:ascii="Times New Roman" w:hAnsi="Times New Roman" w:cs="Times New Roman"/>
          <w:bCs/>
          <w:sz w:val="28"/>
          <w:szCs w:val="28"/>
        </w:rPr>
        <w:t xml:space="preserve">в) pdf, jpg, jpeg, </w:t>
      </w:r>
      <w:r w:rsidRPr="006827F8">
        <w:rPr>
          <w:rFonts w:ascii="Times New Roman" w:hAnsi="Times New Roman" w:cs="Times New Roman"/>
          <w:bCs/>
          <w:sz w:val="28"/>
          <w:szCs w:val="28"/>
          <w:lang w:val="en-US"/>
        </w:rPr>
        <w:t>png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27F8">
        <w:rPr>
          <w:rFonts w:ascii="Times New Roman" w:hAnsi="Times New Roman" w:cs="Times New Roman"/>
          <w:bCs/>
          <w:sz w:val="28"/>
          <w:szCs w:val="28"/>
          <w:lang w:val="en-US"/>
        </w:rPr>
        <w:t>bmp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27F8">
        <w:rPr>
          <w:rFonts w:ascii="Times New Roman" w:hAnsi="Times New Roman" w:cs="Times New Roman"/>
          <w:bCs/>
          <w:sz w:val="28"/>
          <w:szCs w:val="28"/>
          <w:lang w:val="en-US"/>
        </w:rPr>
        <w:t>tiff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448">
        <w:rPr>
          <w:rFonts w:ascii="Times New Roman" w:hAnsi="Times New Roman" w:cs="Times New Roman"/>
          <w:bCs/>
          <w:sz w:val="28"/>
          <w:szCs w:val="28"/>
        </w:rPr>
        <w:t>‒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827F8" w:rsidRPr="006827F8" w:rsidRDefault="006827F8" w:rsidP="00D50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F8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6827F8">
        <w:rPr>
          <w:rFonts w:ascii="Times New Roman" w:hAnsi="Times New Roman" w:cs="Times New Roman"/>
          <w:bCs/>
          <w:sz w:val="28"/>
          <w:szCs w:val="28"/>
          <w:lang w:val="en-US"/>
        </w:rPr>
        <w:t>zip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27F8">
        <w:rPr>
          <w:rFonts w:ascii="Times New Roman" w:hAnsi="Times New Roman" w:cs="Times New Roman"/>
          <w:bCs/>
          <w:sz w:val="28"/>
          <w:szCs w:val="28"/>
          <w:lang w:val="en-US"/>
        </w:rPr>
        <w:t>rar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:rsidR="006827F8" w:rsidRPr="006827F8" w:rsidRDefault="006827F8" w:rsidP="00D504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7F8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6827F8">
        <w:rPr>
          <w:rFonts w:ascii="Times New Roman" w:hAnsi="Times New Roman" w:cs="Times New Roman"/>
          <w:bCs/>
          <w:sz w:val="28"/>
          <w:szCs w:val="28"/>
          <w:lang w:val="en-US"/>
        </w:rPr>
        <w:t>sig</w:t>
      </w:r>
      <w:r w:rsidRPr="006827F8">
        <w:rPr>
          <w:rFonts w:ascii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598"/>
        </w:tabs>
        <w:ind w:left="0" w:firstLine="709"/>
        <w:jc w:val="both"/>
        <w:rPr>
          <w:sz w:val="28"/>
          <w:szCs w:val="28"/>
        </w:rPr>
      </w:pPr>
      <w:bookmarkStart w:id="314" w:name="bookmark381"/>
      <w:bookmarkEnd w:id="314"/>
      <w:r w:rsidRPr="006827F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D50448">
        <w:rPr>
          <w:sz w:val="28"/>
          <w:szCs w:val="28"/>
        </w:rPr>
        <w:t>‒</w:t>
      </w:r>
      <w:r w:rsidRPr="006827F8">
        <w:rPr>
          <w:sz w:val="28"/>
          <w:szCs w:val="28"/>
        </w:rPr>
        <w:t>500 dpi (масштаб 1:1) с использованием следующих режимов: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«черно-белый» (при отсутствии в документе графических изображений</w:t>
      </w:r>
      <w:r w:rsidR="00D50448">
        <w:rPr>
          <w:sz w:val="28"/>
          <w:szCs w:val="28"/>
        </w:rPr>
        <w:t xml:space="preserve">               </w:t>
      </w:r>
      <w:r w:rsidRPr="006827F8">
        <w:rPr>
          <w:sz w:val="28"/>
          <w:szCs w:val="28"/>
        </w:rPr>
        <w:t xml:space="preserve"> и (или) цветного текста);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827F8" w:rsidRPr="006827F8" w:rsidRDefault="000C04D4" w:rsidP="006827F8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827F8" w:rsidRPr="006827F8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554"/>
        </w:tabs>
        <w:ind w:left="0" w:firstLine="709"/>
        <w:jc w:val="both"/>
        <w:rPr>
          <w:sz w:val="28"/>
          <w:szCs w:val="28"/>
        </w:rPr>
      </w:pPr>
      <w:bookmarkStart w:id="315" w:name="bookmark382"/>
      <w:bookmarkEnd w:id="315"/>
      <w:r w:rsidRPr="006827F8">
        <w:rPr>
          <w:sz w:val="28"/>
          <w:szCs w:val="28"/>
        </w:rPr>
        <w:t>Электронные документы должны обеспечивать: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возможность идентифицировать документ и количество листов </w:t>
      </w:r>
      <w:r w:rsidR="00D50448">
        <w:rPr>
          <w:sz w:val="28"/>
          <w:szCs w:val="28"/>
        </w:rPr>
        <w:t xml:space="preserve">                           </w:t>
      </w:r>
      <w:r w:rsidRPr="006827F8">
        <w:rPr>
          <w:sz w:val="28"/>
          <w:szCs w:val="28"/>
        </w:rPr>
        <w:t>в документе;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возможность поиска по текстовому содержанию документа </w:t>
      </w:r>
      <w:r w:rsidR="00D50448">
        <w:rPr>
          <w:sz w:val="28"/>
          <w:szCs w:val="28"/>
        </w:rPr>
        <w:t xml:space="preserve">                                </w:t>
      </w:r>
      <w:r w:rsidRPr="006827F8">
        <w:rPr>
          <w:sz w:val="28"/>
          <w:szCs w:val="28"/>
        </w:rPr>
        <w:t>и возможность копирования текста (за исключением случаев, когда текст является частью графического изображения);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содержать оглавление, соответствующее их смыслу и содержанию;</w:t>
      </w:r>
    </w:p>
    <w:p w:rsidR="006827F8" w:rsidRPr="006827F8" w:rsidRDefault="006827F8" w:rsidP="006827F8">
      <w:pPr>
        <w:pStyle w:val="11"/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D50448">
        <w:rPr>
          <w:sz w:val="28"/>
          <w:szCs w:val="28"/>
        </w:rPr>
        <w:t xml:space="preserve">                       </w:t>
      </w:r>
      <w:r w:rsidRPr="006827F8">
        <w:rPr>
          <w:sz w:val="28"/>
          <w:szCs w:val="28"/>
        </w:rPr>
        <w:t>по оглавлению и (или) к содержащимся в тексте рисункам и таблицам.</w:t>
      </w:r>
    </w:p>
    <w:p w:rsidR="006827F8" w:rsidRPr="006827F8" w:rsidRDefault="006827F8" w:rsidP="006827F8">
      <w:pPr>
        <w:pStyle w:val="11"/>
        <w:numPr>
          <w:ilvl w:val="2"/>
          <w:numId w:val="4"/>
        </w:numPr>
        <w:tabs>
          <w:tab w:val="left" w:pos="1539"/>
        </w:tabs>
        <w:ind w:left="0" w:firstLine="709"/>
        <w:jc w:val="both"/>
        <w:rPr>
          <w:sz w:val="28"/>
          <w:szCs w:val="28"/>
        </w:rPr>
      </w:pPr>
      <w:bookmarkStart w:id="316" w:name="bookmark383"/>
      <w:bookmarkEnd w:id="316"/>
      <w:r w:rsidRPr="006827F8">
        <w:rPr>
          <w:sz w:val="28"/>
          <w:szCs w:val="28"/>
        </w:rPr>
        <w:t xml:space="preserve">Документы, подлежащие </w:t>
      </w:r>
      <w:r w:rsidRPr="00D50448">
        <w:rPr>
          <w:sz w:val="28"/>
          <w:szCs w:val="28"/>
        </w:rPr>
        <w:t xml:space="preserve">представлению в форматах xls, </w:t>
      </w:r>
      <w:r w:rsidRPr="00D50448">
        <w:rPr>
          <w:smallCaps/>
          <w:sz w:val="28"/>
          <w:szCs w:val="28"/>
        </w:rPr>
        <w:t>x</w:t>
      </w:r>
      <w:r w:rsidR="00D50448">
        <w:rPr>
          <w:smallCaps/>
          <w:sz w:val="28"/>
          <w:szCs w:val="28"/>
          <w:lang w:val="en-US"/>
        </w:rPr>
        <w:t>l</w:t>
      </w:r>
      <w:del w:id="317" w:author="Колесникова Елена Александровна" w:date="2022-05-04T12:51:00Z">
        <w:r w:rsidRPr="00D50448" w:rsidDel="00D749A5">
          <w:rPr>
            <w:smallCaps/>
            <w:sz w:val="28"/>
            <w:szCs w:val="28"/>
          </w:rPr>
          <w:delText>I</w:delText>
        </w:r>
      </w:del>
      <w:r w:rsidRPr="00D50448">
        <w:rPr>
          <w:smallCaps/>
          <w:sz w:val="28"/>
          <w:szCs w:val="28"/>
        </w:rPr>
        <w:t>sx</w:t>
      </w:r>
      <w:r w:rsidRPr="00D50448">
        <w:rPr>
          <w:sz w:val="28"/>
          <w:szCs w:val="28"/>
        </w:rPr>
        <w:t xml:space="preserve"> или</w:t>
      </w:r>
      <w:r w:rsidRPr="006827F8">
        <w:rPr>
          <w:sz w:val="28"/>
          <w:szCs w:val="28"/>
        </w:rPr>
        <w:t xml:space="preserve"> ods, формируются в виде отдельного электронного документа.</w:t>
      </w:r>
    </w:p>
    <w:p w:rsidR="006827F8" w:rsidRPr="008C3683" w:rsidRDefault="006827F8" w:rsidP="006827F8">
      <w:pPr>
        <w:pStyle w:val="11"/>
        <w:tabs>
          <w:tab w:val="left" w:pos="1539"/>
        </w:tabs>
        <w:ind w:firstLine="709"/>
        <w:jc w:val="both"/>
        <w:rPr>
          <w:sz w:val="28"/>
          <w:szCs w:val="28"/>
        </w:rPr>
      </w:pPr>
    </w:p>
    <w:p w:rsidR="006827F8" w:rsidRPr="008C3683" w:rsidRDefault="006827F8" w:rsidP="00D50448">
      <w:pPr>
        <w:pStyle w:val="32"/>
        <w:keepNext/>
        <w:keepLines/>
        <w:numPr>
          <w:ilvl w:val="0"/>
          <w:numId w:val="4"/>
        </w:numPr>
        <w:tabs>
          <w:tab w:val="left" w:pos="483"/>
        </w:tabs>
        <w:spacing w:after="0"/>
        <w:ind w:left="0" w:firstLine="709"/>
        <w:jc w:val="both"/>
        <w:outlineLvl w:val="9"/>
        <w:rPr>
          <w:i w:val="0"/>
          <w:sz w:val="28"/>
          <w:szCs w:val="28"/>
        </w:rPr>
      </w:pPr>
      <w:bookmarkStart w:id="318" w:name="bookmark384"/>
      <w:bookmarkStart w:id="319" w:name="bookmark387"/>
      <w:bookmarkStart w:id="320" w:name="bookmark385"/>
      <w:bookmarkStart w:id="321" w:name="bookmark386"/>
      <w:bookmarkStart w:id="322" w:name="bookmark388"/>
      <w:bookmarkStart w:id="323" w:name="_Toc103862222"/>
      <w:bookmarkStart w:id="324" w:name="_Toc103862257"/>
      <w:bookmarkStart w:id="325" w:name="_Toc103863884"/>
      <w:bookmarkStart w:id="326" w:name="_Toc103877702"/>
      <w:bookmarkEnd w:id="318"/>
      <w:bookmarkEnd w:id="319"/>
      <w:r w:rsidRPr="008C3683">
        <w:rPr>
          <w:i w:val="0"/>
          <w:sz w:val="28"/>
          <w:szCs w:val="28"/>
        </w:rPr>
        <w:t>Требования к организации предоставления Муниципальной услуги в МФЦ</w:t>
      </w:r>
      <w:bookmarkEnd w:id="320"/>
      <w:bookmarkEnd w:id="321"/>
      <w:bookmarkEnd w:id="322"/>
      <w:bookmarkEnd w:id="323"/>
      <w:bookmarkEnd w:id="324"/>
      <w:bookmarkEnd w:id="325"/>
      <w:bookmarkEnd w:id="326"/>
    </w:p>
    <w:p w:rsidR="006827F8" w:rsidRPr="008C3683" w:rsidRDefault="006827F8" w:rsidP="00D5044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bookmarkStart w:id="327" w:name="bookmark389"/>
      <w:bookmarkEnd w:id="327"/>
      <w:r w:rsidRPr="008C3683">
        <w:rPr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МФЦ </w:t>
      </w:r>
      <w:r w:rsidR="00D50448" w:rsidRPr="008C3683">
        <w:rPr>
          <w:sz w:val="28"/>
          <w:szCs w:val="28"/>
        </w:rPr>
        <w:t xml:space="preserve"> </w:t>
      </w:r>
      <w:r w:rsidRPr="008C3683">
        <w:rPr>
          <w:sz w:val="28"/>
          <w:szCs w:val="28"/>
        </w:rPr>
        <w:t>и Администрацией.</w:t>
      </w:r>
      <w:bookmarkStart w:id="328" w:name="bookmark390"/>
      <w:bookmarkStart w:id="329" w:name="bookmark423"/>
      <w:bookmarkStart w:id="330" w:name="bookmark421"/>
      <w:bookmarkStart w:id="331" w:name="bookmark424"/>
      <w:bookmarkEnd w:id="328"/>
      <w:bookmarkEnd w:id="329"/>
    </w:p>
    <w:p w:rsidR="006827F8" w:rsidRPr="008C3683" w:rsidRDefault="006827F8" w:rsidP="00D5044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Особенности выполнения административных процедур (действий) </w:t>
      </w:r>
      <w:r w:rsidR="00D50448" w:rsidRPr="008C3683">
        <w:rPr>
          <w:sz w:val="28"/>
          <w:szCs w:val="28"/>
        </w:rPr>
        <w:t xml:space="preserve">              </w:t>
      </w:r>
      <w:r w:rsidRPr="008C3683">
        <w:rPr>
          <w:sz w:val="28"/>
          <w:szCs w:val="28"/>
        </w:rPr>
        <w:t xml:space="preserve">в </w:t>
      </w:r>
      <w:r w:rsidR="00D50448" w:rsidRP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>.</w:t>
      </w:r>
    </w:p>
    <w:p w:rsidR="006827F8" w:rsidRPr="008C3683" w:rsidRDefault="006827F8" w:rsidP="00D5044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D50448" w:rsidRPr="008C3683">
        <w:rPr>
          <w:sz w:val="28"/>
          <w:szCs w:val="28"/>
        </w:rPr>
        <w:t>М</w:t>
      </w:r>
      <w:r w:rsidRPr="008C3683">
        <w:rPr>
          <w:sz w:val="28"/>
          <w:szCs w:val="28"/>
        </w:rPr>
        <w:t xml:space="preserve">униципальной услуги, выполняемых </w:t>
      </w:r>
      <w:r w:rsidR="00D50448" w:rsidRP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>.</w:t>
      </w:r>
    </w:p>
    <w:p w:rsidR="006827F8" w:rsidRPr="008C3683" w:rsidRDefault="00D50448" w:rsidP="00D5044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МФЦ</w:t>
      </w:r>
      <w:r w:rsidR="006827F8" w:rsidRPr="008C3683">
        <w:rPr>
          <w:sz w:val="28"/>
          <w:szCs w:val="28"/>
        </w:rPr>
        <w:t xml:space="preserve"> осуществляет: </w:t>
      </w:r>
    </w:p>
    <w:p w:rsidR="006827F8" w:rsidRPr="008C3683" w:rsidRDefault="006827F8" w:rsidP="00D50448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информирование заявителей о порядке предоставления </w:t>
      </w:r>
      <w:r w:rsidR="00D50448" w:rsidRPr="008C3683">
        <w:rPr>
          <w:sz w:val="28"/>
          <w:szCs w:val="28"/>
        </w:rPr>
        <w:t xml:space="preserve">Муниципальной </w:t>
      </w:r>
      <w:r w:rsidRPr="008C3683">
        <w:rPr>
          <w:sz w:val="28"/>
          <w:szCs w:val="28"/>
        </w:rPr>
        <w:t xml:space="preserve">услуги в </w:t>
      </w:r>
      <w:r w:rsidR="00D50448" w:rsidRP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, по иным вопросам, связанным с предоставлением услуги, </w:t>
      </w:r>
      <w:r w:rsidR="008C3683" w:rsidRPr="008C3683">
        <w:rPr>
          <w:sz w:val="28"/>
          <w:szCs w:val="28"/>
        </w:rPr>
        <w:t xml:space="preserve">                    </w:t>
      </w:r>
      <w:r w:rsidRPr="008C3683">
        <w:rPr>
          <w:sz w:val="28"/>
          <w:szCs w:val="28"/>
        </w:rPr>
        <w:t xml:space="preserve">а также консультирование заявителей о порядке предоставления </w:t>
      </w:r>
      <w:r w:rsidR="00D50448" w:rsidRPr="008C3683">
        <w:rPr>
          <w:sz w:val="28"/>
          <w:szCs w:val="28"/>
        </w:rPr>
        <w:t xml:space="preserve">Муниципальной </w:t>
      </w:r>
      <w:r w:rsidRPr="008C3683">
        <w:rPr>
          <w:sz w:val="28"/>
          <w:szCs w:val="28"/>
        </w:rPr>
        <w:t xml:space="preserve">услуги в </w:t>
      </w:r>
      <w:r w:rsidR="00D50448" w:rsidRP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>;</w:t>
      </w:r>
    </w:p>
    <w:p w:rsidR="006827F8" w:rsidRPr="008C3683" w:rsidRDefault="006827F8" w:rsidP="00D50448">
      <w:pPr>
        <w:pStyle w:val="11"/>
        <w:tabs>
          <w:tab w:val="left" w:pos="426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выдачу заявителю результата предоставления </w:t>
      </w:r>
      <w:r w:rsidR="008C3683" w:rsidRPr="008C3683">
        <w:rPr>
          <w:sz w:val="28"/>
          <w:szCs w:val="28"/>
        </w:rPr>
        <w:t xml:space="preserve">Муниципальной </w:t>
      </w:r>
      <w:r w:rsidRPr="008C3683">
        <w:rPr>
          <w:sz w:val="28"/>
          <w:szCs w:val="28"/>
        </w:rPr>
        <w:t>услуги</w:t>
      </w:r>
      <w:r w:rsidR="008C3683" w:rsidRPr="008C3683">
        <w:rPr>
          <w:sz w:val="28"/>
          <w:szCs w:val="28"/>
        </w:rPr>
        <w:t xml:space="preserve">                           </w:t>
      </w:r>
      <w:r w:rsidRPr="008C3683">
        <w:rPr>
          <w:sz w:val="28"/>
          <w:szCs w:val="28"/>
        </w:rPr>
        <w:t xml:space="preserve"> на бумажном носителе, подтверждающих содержание электронных документов, направленных в </w:t>
      </w:r>
      <w:r w:rsidR="008C3683" w:rsidRP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по результатам предоставления </w:t>
      </w:r>
      <w:r w:rsidR="008C3683">
        <w:rPr>
          <w:sz w:val="26"/>
          <w:szCs w:val="26"/>
        </w:rPr>
        <w:t>М</w:t>
      </w:r>
      <w:r w:rsidR="008C3683" w:rsidRPr="00D61314">
        <w:rPr>
          <w:sz w:val="26"/>
          <w:szCs w:val="26"/>
        </w:rPr>
        <w:t xml:space="preserve">униципальной </w:t>
      </w:r>
      <w:r w:rsidRPr="008C3683">
        <w:rPr>
          <w:sz w:val="28"/>
          <w:szCs w:val="28"/>
        </w:rPr>
        <w:t xml:space="preserve">услуги, а также </w:t>
      </w:r>
      <w:r w:rsidR="008C3683">
        <w:rPr>
          <w:sz w:val="28"/>
          <w:szCs w:val="28"/>
        </w:rPr>
        <w:t>выдачу</w:t>
      </w:r>
      <w:r w:rsidRPr="008C3683">
        <w:rPr>
          <w:sz w:val="28"/>
          <w:szCs w:val="28"/>
        </w:rPr>
        <w:t xml:space="preserve">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</w:t>
      </w:r>
      <w:r w:rsidR="00D85E71" w:rsidRPr="008C3683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D61314" w:rsidRPr="008C3683">
        <w:rPr>
          <w:sz w:val="28"/>
          <w:szCs w:val="28"/>
        </w:rPr>
        <w:t>.</w:t>
      </w:r>
      <w:r w:rsidR="00D85E71" w:rsidRPr="008C3683">
        <w:rPr>
          <w:sz w:val="28"/>
          <w:szCs w:val="28"/>
        </w:rPr>
        <w:t xml:space="preserve"> </w:t>
      </w:r>
    </w:p>
    <w:p w:rsidR="006827F8" w:rsidRPr="008C3683" w:rsidRDefault="006827F8" w:rsidP="00D50448">
      <w:pPr>
        <w:pStyle w:val="11"/>
        <w:numPr>
          <w:ilvl w:val="1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В соответствии с частью 1.1 статьи 16 Федерального закона </w:t>
      </w:r>
      <w:r w:rsidR="00D50448" w:rsidRPr="008C3683">
        <w:rPr>
          <w:sz w:val="28"/>
          <w:szCs w:val="28"/>
        </w:rPr>
        <w:t xml:space="preserve">                       </w:t>
      </w:r>
      <w:r w:rsidR="00D61314" w:rsidRPr="008C3683">
        <w:rPr>
          <w:sz w:val="28"/>
          <w:szCs w:val="28"/>
        </w:rPr>
        <w:t xml:space="preserve">от 27.07.2010 № 210-ФЗ «Об организации предоставления государственных </w:t>
      </w:r>
      <w:r w:rsidR="00D50448" w:rsidRPr="008C3683">
        <w:rPr>
          <w:sz w:val="28"/>
          <w:szCs w:val="28"/>
        </w:rPr>
        <w:t xml:space="preserve">                 </w:t>
      </w:r>
      <w:r w:rsidR="00D61314" w:rsidRPr="008C3683">
        <w:rPr>
          <w:sz w:val="28"/>
          <w:szCs w:val="28"/>
        </w:rPr>
        <w:t xml:space="preserve">и муниципальных услуг» </w:t>
      </w:r>
      <w:r w:rsidRPr="008C3683">
        <w:rPr>
          <w:sz w:val="28"/>
          <w:szCs w:val="28"/>
        </w:rPr>
        <w:t xml:space="preserve">для реализации своих функций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вправе привлекать иные организации. </w:t>
      </w:r>
    </w:p>
    <w:p w:rsidR="006827F8" w:rsidRPr="008C3683" w:rsidRDefault="006827F8" w:rsidP="00D50448">
      <w:pPr>
        <w:pStyle w:val="11"/>
        <w:numPr>
          <w:ilvl w:val="1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Информирование заявителей</w:t>
      </w:r>
      <w:r w:rsidR="008C3683">
        <w:rPr>
          <w:sz w:val="28"/>
          <w:szCs w:val="28"/>
        </w:rPr>
        <w:t>.</w:t>
      </w:r>
    </w:p>
    <w:p w:rsidR="006827F8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Информирование заявителя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осуществляется следующими способами: </w:t>
      </w:r>
    </w:p>
    <w:p w:rsidR="006827F8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>;</w:t>
      </w:r>
    </w:p>
    <w:p w:rsidR="006827F8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б) при обращении заявителя в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лично, по телефону, посредством почтовых отправлений либо по электронной почте. </w:t>
      </w:r>
    </w:p>
    <w:p w:rsidR="006827F8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При личном обращении работник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подробно информирует заявителей по интересующим их вопросам в вежливой корректной форме </w:t>
      </w:r>
      <w:r w:rsidR="008C3683">
        <w:rPr>
          <w:sz w:val="28"/>
          <w:szCs w:val="28"/>
        </w:rPr>
        <w:t xml:space="preserve">                    </w:t>
      </w:r>
      <w:r w:rsidRPr="008C3683">
        <w:rPr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</w:t>
      </w:r>
      <w:r w:rsidR="000C04D4">
        <w:rPr>
          <w:sz w:val="28"/>
          <w:szCs w:val="28"/>
        </w:rPr>
        <w:t xml:space="preserve">          </w:t>
      </w:r>
      <w:r w:rsidRPr="008C3683">
        <w:rPr>
          <w:sz w:val="28"/>
          <w:szCs w:val="28"/>
        </w:rPr>
        <w:t xml:space="preserve">в секторе информирования для получения информации о </w:t>
      </w:r>
      <w:r w:rsidR="000C04D4">
        <w:rPr>
          <w:sz w:val="28"/>
          <w:szCs w:val="28"/>
        </w:rPr>
        <w:t>М</w:t>
      </w:r>
      <w:r w:rsidRPr="008C3683">
        <w:rPr>
          <w:sz w:val="28"/>
          <w:szCs w:val="28"/>
        </w:rPr>
        <w:t xml:space="preserve">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</w:t>
      </w:r>
      <w:r w:rsidR="008C3683">
        <w:rPr>
          <w:sz w:val="28"/>
          <w:szCs w:val="28"/>
        </w:rPr>
        <w:t xml:space="preserve">                          </w:t>
      </w:r>
      <w:r w:rsidRPr="008C3683">
        <w:rPr>
          <w:sz w:val="28"/>
          <w:szCs w:val="28"/>
        </w:rPr>
        <w:t xml:space="preserve">по телефону работник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осуществляет не более 10 минут.</w:t>
      </w:r>
    </w:p>
    <w:p w:rsidR="006827F8" w:rsidRPr="008C3683" w:rsidRDefault="006827F8" w:rsidP="006827F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 В случае если для подготовки ответа требуется более продолжительное время, работник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6827F8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827F8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назначить другое время для консультаций.</w:t>
      </w:r>
    </w:p>
    <w:p w:rsidR="006827F8" w:rsidRPr="008C3683" w:rsidRDefault="006827F8" w:rsidP="006827F8">
      <w:pPr>
        <w:pStyle w:val="11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8C3683">
        <w:rPr>
          <w:sz w:val="28"/>
          <w:szCs w:val="28"/>
        </w:rPr>
        <w:t xml:space="preserve">                                            </w:t>
      </w:r>
      <w:r w:rsidRPr="008C3683">
        <w:rPr>
          <w:sz w:val="28"/>
          <w:szCs w:val="28"/>
        </w:rPr>
        <w:t xml:space="preserve">в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в письменной форме. </w:t>
      </w:r>
    </w:p>
    <w:p w:rsidR="006827F8" w:rsidRPr="008C3683" w:rsidRDefault="006827F8" w:rsidP="006827F8">
      <w:pPr>
        <w:pStyle w:val="11"/>
        <w:numPr>
          <w:ilvl w:val="1"/>
          <w:numId w:val="4"/>
        </w:numPr>
        <w:tabs>
          <w:tab w:val="left" w:pos="1357"/>
        </w:tabs>
        <w:ind w:left="0"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 Выдача заявителю результата предоставления </w:t>
      </w:r>
      <w:r w:rsidR="008C3683">
        <w:rPr>
          <w:sz w:val="28"/>
          <w:szCs w:val="28"/>
        </w:rPr>
        <w:t>М</w:t>
      </w:r>
      <w:r w:rsidRPr="008C3683">
        <w:rPr>
          <w:sz w:val="28"/>
          <w:szCs w:val="28"/>
        </w:rPr>
        <w:t>униципальной услуги.</w:t>
      </w:r>
    </w:p>
    <w:p w:rsidR="00D85E71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iCs/>
          <w:sz w:val="28"/>
          <w:szCs w:val="28"/>
        </w:rPr>
      </w:pPr>
      <w:r w:rsidRPr="008C3683">
        <w:rPr>
          <w:sz w:val="28"/>
          <w:szCs w:val="28"/>
        </w:rPr>
        <w:t>При наличии в заявлении о выдаче разрешения на ввод объекта</w:t>
      </w:r>
      <w:r w:rsidR="008C3683">
        <w:rPr>
          <w:sz w:val="28"/>
          <w:szCs w:val="28"/>
        </w:rPr>
        <w:t xml:space="preserve">                            </w:t>
      </w:r>
      <w:r w:rsidRPr="008C3683">
        <w:rPr>
          <w:sz w:val="28"/>
          <w:szCs w:val="28"/>
        </w:rPr>
        <w:t xml:space="preserve"> в эксплуатацию указания о выдаче результатов оказания </w:t>
      </w:r>
      <w:r w:rsidR="008C3683">
        <w:rPr>
          <w:sz w:val="26"/>
          <w:szCs w:val="26"/>
        </w:rPr>
        <w:t>М</w:t>
      </w:r>
      <w:r w:rsidR="008C3683" w:rsidRPr="00D61314">
        <w:rPr>
          <w:sz w:val="26"/>
          <w:szCs w:val="26"/>
        </w:rPr>
        <w:t xml:space="preserve">униципальной </w:t>
      </w:r>
      <w:r w:rsidRPr="008C3683">
        <w:rPr>
          <w:sz w:val="28"/>
          <w:szCs w:val="28"/>
        </w:rPr>
        <w:t xml:space="preserve">услуги через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, уполномоченный орган государственной власти, орган местного самоуправления передает документы в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</w:t>
      </w:r>
      <w:r w:rsidR="008C3683">
        <w:rPr>
          <w:sz w:val="28"/>
          <w:szCs w:val="28"/>
        </w:rPr>
        <w:t xml:space="preserve">              </w:t>
      </w:r>
      <w:r w:rsidRPr="008C3683">
        <w:rPr>
          <w:sz w:val="28"/>
          <w:szCs w:val="28"/>
        </w:rPr>
        <w:t>о взаимодействии</w:t>
      </w:r>
      <w:r w:rsidR="008C3683">
        <w:rPr>
          <w:sz w:val="28"/>
          <w:szCs w:val="28"/>
        </w:rPr>
        <w:t>,</w:t>
      </w:r>
      <w:r w:rsidRPr="008C3683">
        <w:rPr>
          <w:sz w:val="28"/>
          <w:szCs w:val="28"/>
        </w:rPr>
        <w:t xml:space="preserve"> заключенным между уполномоченным органом государственной власти, органом местного самоуправления </w:t>
      </w:r>
      <w:r w:rsidR="008C3683">
        <w:rPr>
          <w:sz w:val="28"/>
          <w:szCs w:val="28"/>
        </w:rPr>
        <w:t xml:space="preserve">                                            </w:t>
      </w:r>
      <w:r w:rsidRPr="008C3683">
        <w:rPr>
          <w:sz w:val="28"/>
          <w:szCs w:val="28"/>
        </w:rPr>
        <w:t xml:space="preserve">и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</w:t>
      </w:r>
      <w:r w:rsidR="008C3683">
        <w:rPr>
          <w:sz w:val="28"/>
          <w:szCs w:val="28"/>
        </w:rPr>
        <w:t>ода</w:t>
      </w:r>
      <w:r w:rsidRPr="008C3683">
        <w:rPr>
          <w:sz w:val="28"/>
          <w:szCs w:val="28"/>
        </w:rPr>
        <w:t xml:space="preserve"> № 797 </w:t>
      </w:r>
      <w:r w:rsidR="00D85E71" w:rsidRPr="008C3683">
        <w:rPr>
          <w:iCs/>
          <w:sz w:val="28"/>
          <w:szCs w:val="28"/>
        </w:rPr>
        <w:t xml:space="preserve">«О взаимодействии между многофункциональными центрами предоставления государственных </w:t>
      </w:r>
      <w:r w:rsidR="008C3683">
        <w:rPr>
          <w:iCs/>
          <w:sz w:val="28"/>
          <w:szCs w:val="28"/>
        </w:rPr>
        <w:t xml:space="preserve">                             </w:t>
      </w:r>
      <w:r w:rsidR="00D85E71" w:rsidRPr="008C3683">
        <w:rPr>
          <w:iCs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D85E71" w:rsidRPr="008C3683" w:rsidRDefault="006827F8" w:rsidP="006827F8">
      <w:pPr>
        <w:pStyle w:val="11"/>
        <w:tabs>
          <w:tab w:val="left" w:pos="1357"/>
        </w:tabs>
        <w:ind w:firstLine="709"/>
        <w:jc w:val="both"/>
        <w:rPr>
          <w:iCs/>
          <w:sz w:val="28"/>
          <w:szCs w:val="28"/>
        </w:rPr>
      </w:pPr>
      <w:r w:rsidRPr="008C3683">
        <w:rPr>
          <w:sz w:val="28"/>
          <w:szCs w:val="28"/>
        </w:rPr>
        <w:t>22.10. Порядок и сроки передачи уполномоченным органом государственной власти, органом местного самоуправления таких документов</w:t>
      </w:r>
      <w:r w:rsidR="008C3683">
        <w:rPr>
          <w:sz w:val="28"/>
          <w:szCs w:val="28"/>
        </w:rPr>
        <w:t xml:space="preserve">  </w:t>
      </w:r>
      <w:r w:rsidRPr="008C3683">
        <w:rPr>
          <w:sz w:val="28"/>
          <w:szCs w:val="28"/>
        </w:rPr>
        <w:t xml:space="preserve"> в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определяются соглашением о взаимодействии, заключенным ими </w:t>
      </w:r>
      <w:r w:rsidR="008C3683">
        <w:rPr>
          <w:sz w:val="28"/>
          <w:szCs w:val="28"/>
        </w:rPr>
        <w:t xml:space="preserve">                       </w:t>
      </w:r>
      <w:r w:rsidRPr="008C3683">
        <w:rPr>
          <w:sz w:val="28"/>
          <w:szCs w:val="28"/>
        </w:rPr>
        <w:t>в порядке, установленном постановлением Правительства Российской Федерации от 27 сентября 2011 г</w:t>
      </w:r>
      <w:r w:rsidR="008C3683">
        <w:rPr>
          <w:sz w:val="28"/>
          <w:szCs w:val="28"/>
        </w:rPr>
        <w:t>ода</w:t>
      </w:r>
      <w:r w:rsidRPr="008C3683">
        <w:rPr>
          <w:sz w:val="28"/>
          <w:szCs w:val="28"/>
        </w:rPr>
        <w:t xml:space="preserve"> № 797 </w:t>
      </w:r>
      <w:r w:rsidR="00D85E71" w:rsidRPr="008C3683">
        <w:rPr>
          <w:iCs/>
          <w:sz w:val="28"/>
          <w:szCs w:val="28"/>
        </w:rPr>
        <w:t>«О взаимодействии между многофункциональными центрами предоставления государственных</w:t>
      </w:r>
      <w:r w:rsidR="008C3683">
        <w:rPr>
          <w:iCs/>
          <w:sz w:val="28"/>
          <w:szCs w:val="28"/>
        </w:rPr>
        <w:t xml:space="preserve">                            </w:t>
      </w:r>
      <w:r w:rsidR="00D85E71" w:rsidRPr="008C3683">
        <w:rPr>
          <w:iCs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8C3683">
        <w:rPr>
          <w:iCs/>
          <w:sz w:val="28"/>
          <w:szCs w:val="28"/>
        </w:rPr>
        <w:t>.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22.11. Прием заявителей для выдачи документов, являющихся результатом </w:t>
      </w:r>
      <w:r w:rsidR="008C3683">
        <w:rPr>
          <w:sz w:val="26"/>
          <w:szCs w:val="26"/>
        </w:rPr>
        <w:t>М</w:t>
      </w:r>
      <w:r w:rsidR="008C3683" w:rsidRPr="00D61314">
        <w:rPr>
          <w:sz w:val="26"/>
          <w:szCs w:val="26"/>
        </w:rPr>
        <w:t xml:space="preserve">униципальной </w:t>
      </w:r>
      <w:r w:rsidRPr="008C3683">
        <w:rPr>
          <w:sz w:val="28"/>
          <w:szCs w:val="28"/>
        </w:rPr>
        <w:t xml:space="preserve">услуги, </w:t>
      </w:r>
      <w:r w:rsidR="008C3683">
        <w:rPr>
          <w:sz w:val="28"/>
          <w:szCs w:val="28"/>
        </w:rPr>
        <w:t xml:space="preserve">осуществляется </w:t>
      </w:r>
      <w:r w:rsidRPr="008C3683">
        <w:rPr>
          <w:sz w:val="28"/>
          <w:szCs w:val="28"/>
        </w:rPr>
        <w:t>в порядке очередности при получении номерного талона</w:t>
      </w:r>
      <w:r w:rsidR="008C3683">
        <w:rPr>
          <w:sz w:val="28"/>
          <w:szCs w:val="28"/>
        </w:rPr>
        <w:t xml:space="preserve"> </w:t>
      </w:r>
      <w:r w:rsidRPr="008C3683">
        <w:rPr>
          <w:sz w:val="28"/>
          <w:szCs w:val="28"/>
        </w:rPr>
        <w:t>из терминала электронной очереди, соответствующего цели обращения, либо по предварительной записи.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22.12. Работник </w:t>
      </w:r>
      <w:r w:rsidR="008C3683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осуществляет следующие действия: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определяет статус исполнения заявления о выдаче разрешения на ввод объекта в эксплуатацию в ГИС; 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распечатывает результат предоставления </w:t>
      </w:r>
      <w:r w:rsidR="001F599E">
        <w:rPr>
          <w:sz w:val="26"/>
          <w:szCs w:val="26"/>
        </w:rPr>
        <w:t>М</w:t>
      </w:r>
      <w:r w:rsidR="001F599E" w:rsidRPr="00D61314">
        <w:rPr>
          <w:sz w:val="26"/>
          <w:szCs w:val="26"/>
        </w:rPr>
        <w:t xml:space="preserve">униципальной </w:t>
      </w:r>
      <w:r w:rsidRPr="008C3683">
        <w:rPr>
          <w:sz w:val="28"/>
          <w:szCs w:val="28"/>
        </w:rPr>
        <w:t xml:space="preserve">услуги в виде экземпляра электронного документа на бумажном носителе и заверяет его </w:t>
      </w:r>
      <w:r w:rsidR="00F927CD">
        <w:rPr>
          <w:sz w:val="28"/>
          <w:szCs w:val="28"/>
        </w:rPr>
        <w:t xml:space="preserve">                                       </w:t>
      </w:r>
      <w:r w:rsidRPr="008C3683">
        <w:rPr>
          <w:sz w:val="28"/>
          <w:szCs w:val="28"/>
        </w:rPr>
        <w:t xml:space="preserve">с использованием печати </w:t>
      </w:r>
      <w:r w:rsidR="001F599E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заверяет экземпляр электронного документа на бумажном носителе </w:t>
      </w:r>
      <w:r w:rsidR="00F927CD">
        <w:rPr>
          <w:sz w:val="28"/>
          <w:szCs w:val="28"/>
        </w:rPr>
        <w:t xml:space="preserve">                    </w:t>
      </w:r>
      <w:r w:rsidRPr="008C3683">
        <w:rPr>
          <w:sz w:val="28"/>
          <w:szCs w:val="28"/>
        </w:rPr>
        <w:t xml:space="preserve">с использованием печати </w:t>
      </w:r>
      <w:r w:rsidR="001F599E">
        <w:rPr>
          <w:sz w:val="28"/>
          <w:szCs w:val="28"/>
        </w:rPr>
        <w:t>МФЦ</w:t>
      </w:r>
      <w:r w:rsidRPr="008C3683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 xml:space="preserve">выдает документы заявителю, при необходимости запрашивает </w:t>
      </w:r>
      <w:r w:rsidR="00F927CD">
        <w:rPr>
          <w:sz w:val="28"/>
          <w:szCs w:val="28"/>
        </w:rPr>
        <w:t xml:space="preserve">                     </w:t>
      </w:r>
      <w:r w:rsidRPr="008C3683">
        <w:rPr>
          <w:sz w:val="28"/>
          <w:szCs w:val="28"/>
        </w:rPr>
        <w:t>у заявителя подписи за каждый выданный документ;</w:t>
      </w:r>
    </w:p>
    <w:p w:rsidR="006827F8" w:rsidRPr="008C3683" w:rsidRDefault="006827F8" w:rsidP="008C3683">
      <w:pPr>
        <w:pStyle w:val="11"/>
        <w:tabs>
          <w:tab w:val="left" w:pos="1357"/>
        </w:tabs>
        <w:ind w:firstLine="709"/>
        <w:jc w:val="both"/>
        <w:rPr>
          <w:sz w:val="28"/>
          <w:szCs w:val="28"/>
        </w:rPr>
      </w:pPr>
      <w:r w:rsidRPr="008C3683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8C3683">
        <w:rPr>
          <w:sz w:val="28"/>
          <w:szCs w:val="28"/>
        </w:rPr>
        <w:t xml:space="preserve"> </w:t>
      </w:r>
      <w:r w:rsidRPr="008C3683">
        <w:rPr>
          <w:sz w:val="28"/>
          <w:szCs w:val="28"/>
        </w:rPr>
        <w:t xml:space="preserve">предоставленных услуг </w:t>
      </w:r>
      <w:r w:rsidR="001F599E">
        <w:rPr>
          <w:sz w:val="28"/>
          <w:szCs w:val="28"/>
        </w:rPr>
        <w:t>МФЦ</w:t>
      </w:r>
      <w:r w:rsidRPr="008C3683">
        <w:rPr>
          <w:sz w:val="28"/>
          <w:szCs w:val="28"/>
        </w:rPr>
        <w:t>.</w:t>
      </w:r>
    </w:p>
    <w:p w:rsidR="006827F8" w:rsidRPr="008C3683" w:rsidRDefault="006827F8" w:rsidP="001F599E">
      <w:pPr>
        <w:pStyle w:val="11"/>
        <w:tabs>
          <w:tab w:val="left" w:pos="1357"/>
        </w:tabs>
        <w:ind w:firstLine="709"/>
        <w:jc w:val="center"/>
        <w:rPr>
          <w:sz w:val="28"/>
          <w:szCs w:val="28"/>
        </w:rPr>
      </w:pPr>
    </w:p>
    <w:p w:rsidR="006827F8" w:rsidRPr="008C3683" w:rsidRDefault="006827F8" w:rsidP="001F599E">
      <w:pPr>
        <w:pStyle w:val="24"/>
        <w:keepNext/>
        <w:keepLines/>
        <w:numPr>
          <w:ilvl w:val="0"/>
          <w:numId w:val="3"/>
        </w:numPr>
        <w:tabs>
          <w:tab w:val="left" w:pos="1043"/>
        </w:tabs>
        <w:ind w:left="0" w:firstLine="709"/>
        <w:jc w:val="center"/>
        <w:outlineLvl w:val="0"/>
      </w:pPr>
      <w:bookmarkStart w:id="332" w:name="_Toc103862223"/>
      <w:bookmarkStart w:id="333" w:name="_Toc103862258"/>
      <w:bookmarkStart w:id="334" w:name="_Toc103863885"/>
      <w:bookmarkStart w:id="335" w:name="_Toc103877703"/>
      <w:r w:rsidRPr="008C3683">
        <w:t>Состав, последовательность и сроки выполнения административных процедур, требования к порядку их выполнения</w:t>
      </w:r>
      <w:bookmarkEnd w:id="330"/>
      <w:bookmarkEnd w:id="331"/>
      <w:bookmarkEnd w:id="332"/>
      <w:bookmarkEnd w:id="333"/>
      <w:bookmarkEnd w:id="334"/>
      <w:bookmarkEnd w:id="335"/>
    </w:p>
    <w:p w:rsidR="006827F8" w:rsidRPr="001F599E" w:rsidRDefault="006827F8" w:rsidP="001F599E">
      <w:pPr>
        <w:pStyle w:val="32"/>
        <w:keepNext/>
        <w:keepLines/>
        <w:numPr>
          <w:ilvl w:val="0"/>
          <w:numId w:val="4"/>
        </w:numPr>
        <w:tabs>
          <w:tab w:val="left" w:pos="1203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336" w:name="bookmark427"/>
      <w:bookmarkStart w:id="337" w:name="bookmark425"/>
      <w:bookmarkStart w:id="338" w:name="bookmark428"/>
      <w:bookmarkStart w:id="339" w:name="_Toc103862224"/>
      <w:bookmarkStart w:id="340" w:name="_Toc103862259"/>
      <w:bookmarkStart w:id="341" w:name="_Toc103863886"/>
      <w:bookmarkStart w:id="342" w:name="_Toc103877704"/>
      <w:bookmarkEnd w:id="336"/>
      <w:r w:rsidRPr="001F599E">
        <w:rPr>
          <w:i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Start w:id="343" w:name="bookmark429"/>
      <w:bookmarkStart w:id="344" w:name="_Toc103862225"/>
      <w:bookmarkStart w:id="345" w:name="_Toc103862260"/>
      <w:bookmarkStart w:id="346" w:name="_Toc103863887"/>
      <w:bookmarkEnd w:id="337"/>
      <w:bookmarkEnd w:id="338"/>
      <w:bookmarkEnd w:id="339"/>
      <w:bookmarkEnd w:id="340"/>
      <w:bookmarkEnd w:id="341"/>
      <w:bookmarkEnd w:id="342"/>
      <w:bookmarkEnd w:id="343"/>
    </w:p>
    <w:p w:rsidR="006827F8" w:rsidRPr="001F599E" w:rsidRDefault="006827F8" w:rsidP="001F599E">
      <w:pPr>
        <w:pStyle w:val="32"/>
        <w:keepNext/>
        <w:keepLines/>
        <w:numPr>
          <w:ilvl w:val="1"/>
          <w:numId w:val="4"/>
        </w:numPr>
        <w:tabs>
          <w:tab w:val="left" w:pos="1203"/>
        </w:tabs>
        <w:spacing w:after="0"/>
        <w:ind w:left="0" w:firstLine="709"/>
        <w:jc w:val="both"/>
        <w:outlineLvl w:val="9"/>
        <w:rPr>
          <w:b w:val="0"/>
          <w:i w:val="0"/>
          <w:sz w:val="28"/>
          <w:szCs w:val="28"/>
        </w:rPr>
      </w:pPr>
      <w:r w:rsidRPr="001F599E">
        <w:rPr>
          <w:b w:val="0"/>
          <w:i w:val="0"/>
          <w:sz w:val="28"/>
          <w:szCs w:val="28"/>
        </w:rPr>
        <w:t xml:space="preserve"> Перечень административных процедур:</w:t>
      </w:r>
      <w:bookmarkEnd w:id="344"/>
      <w:bookmarkEnd w:id="345"/>
      <w:bookmarkEnd w:id="346"/>
    </w:p>
    <w:p w:rsidR="006827F8" w:rsidRPr="001F599E" w:rsidRDefault="006827F8" w:rsidP="001F599E">
      <w:pPr>
        <w:pStyle w:val="11"/>
        <w:tabs>
          <w:tab w:val="left" w:pos="1083"/>
        </w:tabs>
        <w:ind w:firstLine="709"/>
        <w:jc w:val="both"/>
        <w:rPr>
          <w:sz w:val="28"/>
          <w:szCs w:val="28"/>
        </w:rPr>
      </w:pPr>
      <w:bookmarkStart w:id="347" w:name="bookmark430"/>
      <w:r w:rsidRPr="001F599E">
        <w:rPr>
          <w:sz w:val="28"/>
          <w:szCs w:val="28"/>
        </w:rPr>
        <w:t>а</w:t>
      </w:r>
      <w:bookmarkEnd w:id="347"/>
      <w:r w:rsidR="001F599E">
        <w:rPr>
          <w:sz w:val="28"/>
          <w:szCs w:val="28"/>
        </w:rPr>
        <w:t>)</w:t>
      </w:r>
      <w:r w:rsidR="001F599E">
        <w:rPr>
          <w:sz w:val="28"/>
          <w:szCs w:val="28"/>
        </w:rPr>
        <w:tab/>
        <w:t>п</w:t>
      </w:r>
      <w:r w:rsidRPr="001F599E">
        <w:rPr>
          <w:sz w:val="28"/>
          <w:szCs w:val="28"/>
        </w:rPr>
        <w:t xml:space="preserve">рием и регистрация </w:t>
      </w:r>
      <w:r w:rsidR="001F599E">
        <w:rPr>
          <w:sz w:val="28"/>
          <w:szCs w:val="28"/>
        </w:rPr>
        <w:t>з</w:t>
      </w:r>
      <w:r w:rsidRPr="001F599E">
        <w:rPr>
          <w:sz w:val="28"/>
          <w:szCs w:val="28"/>
        </w:rPr>
        <w:t>аявления и документов, необходимых для предоставления Муниципальной услуги;</w:t>
      </w:r>
    </w:p>
    <w:p w:rsidR="006827F8" w:rsidRPr="001F599E" w:rsidRDefault="006827F8" w:rsidP="001F599E">
      <w:pPr>
        <w:pStyle w:val="11"/>
        <w:tabs>
          <w:tab w:val="left" w:pos="1093"/>
        </w:tabs>
        <w:ind w:firstLine="709"/>
        <w:jc w:val="both"/>
        <w:rPr>
          <w:sz w:val="28"/>
          <w:szCs w:val="28"/>
        </w:rPr>
      </w:pPr>
      <w:bookmarkStart w:id="348" w:name="bookmark431"/>
      <w:r w:rsidRPr="001F599E">
        <w:rPr>
          <w:sz w:val="28"/>
          <w:szCs w:val="28"/>
        </w:rPr>
        <w:t>б</w:t>
      </w:r>
      <w:bookmarkEnd w:id="348"/>
      <w:r w:rsidRPr="001F599E">
        <w:rPr>
          <w:sz w:val="28"/>
          <w:szCs w:val="28"/>
        </w:rPr>
        <w:t>)</w:t>
      </w:r>
      <w:r w:rsidRPr="001F599E">
        <w:rPr>
          <w:sz w:val="28"/>
          <w:szCs w:val="28"/>
        </w:rPr>
        <w:tab/>
      </w:r>
      <w:r w:rsidR="001F599E">
        <w:rPr>
          <w:sz w:val="28"/>
          <w:szCs w:val="28"/>
        </w:rPr>
        <w:t>о</w:t>
      </w:r>
      <w:r w:rsidRPr="001F599E">
        <w:rPr>
          <w:sz w:val="28"/>
          <w:szCs w:val="28"/>
        </w:rPr>
        <w:t>бработка и предварительное рассмотрение документов, необходимых для предоставления Муниципальной услуги;</w:t>
      </w:r>
    </w:p>
    <w:p w:rsidR="006827F8" w:rsidRPr="001F599E" w:rsidRDefault="006827F8" w:rsidP="001F599E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349" w:name="bookmark432"/>
      <w:r w:rsidRPr="001F599E">
        <w:rPr>
          <w:sz w:val="28"/>
          <w:szCs w:val="28"/>
        </w:rPr>
        <w:t>в</w:t>
      </w:r>
      <w:bookmarkEnd w:id="349"/>
      <w:r w:rsidR="001F599E">
        <w:rPr>
          <w:sz w:val="28"/>
          <w:szCs w:val="28"/>
        </w:rPr>
        <w:t>)</w:t>
      </w:r>
      <w:r w:rsidR="001F599E">
        <w:rPr>
          <w:sz w:val="28"/>
          <w:szCs w:val="28"/>
        </w:rPr>
        <w:tab/>
        <w:t>ф</w:t>
      </w:r>
      <w:r w:rsidRPr="001F599E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827F8" w:rsidRPr="001F599E" w:rsidRDefault="006827F8" w:rsidP="001F599E">
      <w:pPr>
        <w:pStyle w:val="11"/>
        <w:tabs>
          <w:tab w:val="left" w:pos="1088"/>
        </w:tabs>
        <w:ind w:firstLine="709"/>
        <w:jc w:val="both"/>
        <w:rPr>
          <w:sz w:val="28"/>
          <w:szCs w:val="28"/>
        </w:rPr>
      </w:pPr>
      <w:bookmarkStart w:id="350" w:name="bookmark433"/>
      <w:r w:rsidRPr="001F599E">
        <w:rPr>
          <w:sz w:val="28"/>
          <w:szCs w:val="28"/>
        </w:rPr>
        <w:t>г</w:t>
      </w:r>
      <w:bookmarkEnd w:id="350"/>
      <w:r w:rsidR="001F599E">
        <w:rPr>
          <w:sz w:val="28"/>
          <w:szCs w:val="28"/>
        </w:rPr>
        <w:t>)</w:t>
      </w:r>
      <w:r w:rsidR="001F599E">
        <w:rPr>
          <w:sz w:val="28"/>
          <w:szCs w:val="28"/>
        </w:rPr>
        <w:tab/>
        <w:t>о</w:t>
      </w:r>
      <w:r w:rsidRPr="001F599E">
        <w:rPr>
          <w:sz w:val="28"/>
          <w:szCs w:val="28"/>
        </w:rPr>
        <w:t>пределение возможности предоставления Муниципальной услуги, подготовка проекта решения;</w:t>
      </w:r>
    </w:p>
    <w:p w:rsidR="006827F8" w:rsidRPr="001F599E" w:rsidRDefault="006827F8" w:rsidP="001F599E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351" w:name="bookmark434"/>
      <w:r w:rsidRPr="001F599E">
        <w:rPr>
          <w:sz w:val="28"/>
          <w:szCs w:val="28"/>
        </w:rPr>
        <w:t>д</w:t>
      </w:r>
      <w:bookmarkEnd w:id="351"/>
      <w:r w:rsidR="001F599E">
        <w:rPr>
          <w:sz w:val="28"/>
          <w:szCs w:val="28"/>
        </w:rPr>
        <w:t>)</w:t>
      </w:r>
      <w:r w:rsidR="001F599E">
        <w:rPr>
          <w:sz w:val="28"/>
          <w:szCs w:val="28"/>
        </w:rPr>
        <w:tab/>
        <w:t>п</w:t>
      </w:r>
      <w:r w:rsidRPr="001F599E">
        <w:rPr>
          <w:sz w:val="28"/>
          <w:szCs w:val="28"/>
        </w:rPr>
        <w:t>ринятие решения о предоставлении (об отказе в предоставлении) Муниципальной услуги;</w:t>
      </w:r>
    </w:p>
    <w:p w:rsidR="006827F8" w:rsidRPr="001F599E" w:rsidRDefault="006827F8" w:rsidP="001F599E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  <w:bookmarkStart w:id="352" w:name="bookmark435"/>
      <w:r w:rsidRPr="001F599E">
        <w:rPr>
          <w:sz w:val="28"/>
          <w:szCs w:val="28"/>
        </w:rPr>
        <w:t>е</w:t>
      </w:r>
      <w:bookmarkEnd w:id="352"/>
      <w:r w:rsidR="001F599E">
        <w:rPr>
          <w:sz w:val="28"/>
          <w:szCs w:val="28"/>
        </w:rPr>
        <w:t>)</w:t>
      </w:r>
      <w:r w:rsidR="001F599E">
        <w:rPr>
          <w:sz w:val="28"/>
          <w:szCs w:val="28"/>
        </w:rPr>
        <w:tab/>
        <w:t>п</w:t>
      </w:r>
      <w:r w:rsidRPr="001F599E">
        <w:rPr>
          <w:sz w:val="28"/>
          <w:szCs w:val="28"/>
        </w:rPr>
        <w:t xml:space="preserve">одписание и направление (выдача) результата предоставления Муниципальной услуги </w:t>
      </w:r>
      <w:r w:rsidR="001F599E">
        <w:rPr>
          <w:sz w:val="28"/>
          <w:szCs w:val="28"/>
        </w:rPr>
        <w:t>з</w:t>
      </w:r>
      <w:r w:rsidRPr="001F599E">
        <w:rPr>
          <w:sz w:val="28"/>
          <w:szCs w:val="28"/>
        </w:rPr>
        <w:t>аявителю.</w:t>
      </w:r>
    </w:p>
    <w:p w:rsidR="006827F8" w:rsidRPr="001F599E" w:rsidRDefault="001F599E" w:rsidP="001F599E">
      <w:pPr>
        <w:pStyle w:val="11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bookmarkStart w:id="353" w:name="bookmark436"/>
      <w:bookmarkEnd w:id="353"/>
      <w:r>
        <w:rPr>
          <w:sz w:val="28"/>
          <w:szCs w:val="28"/>
        </w:rPr>
        <w:t>К</w:t>
      </w:r>
      <w:r w:rsidR="006827F8" w:rsidRPr="001F599E">
        <w:rPr>
          <w:sz w:val="28"/>
          <w:szCs w:val="28"/>
        </w:rPr>
        <w:t>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8"/>
          <w:szCs w:val="28"/>
        </w:rPr>
        <w:t>, приведен в п</w:t>
      </w:r>
      <w:r w:rsidR="006827F8" w:rsidRPr="001F599E">
        <w:rPr>
          <w:sz w:val="28"/>
          <w:szCs w:val="28"/>
        </w:rPr>
        <w:t>риложении 9 к настоящему Административному регламенту.</w:t>
      </w:r>
    </w:p>
    <w:p w:rsidR="00821E06" w:rsidRPr="006827F8" w:rsidRDefault="00821E06" w:rsidP="006827F8">
      <w:pPr>
        <w:pStyle w:val="11"/>
        <w:tabs>
          <w:tab w:val="left" w:pos="1407"/>
        </w:tabs>
        <w:ind w:firstLine="709"/>
        <w:jc w:val="both"/>
        <w:rPr>
          <w:sz w:val="28"/>
          <w:szCs w:val="28"/>
        </w:rPr>
      </w:pPr>
    </w:p>
    <w:p w:rsidR="006827F8" w:rsidRPr="006827F8" w:rsidRDefault="006827F8" w:rsidP="001F599E">
      <w:pPr>
        <w:pStyle w:val="24"/>
        <w:numPr>
          <w:ilvl w:val="0"/>
          <w:numId w:val="3"/>
        </w:numPr>
        <w:tabs>
          <w:tab w:val="left" w:pos="1397"/>
        </w:tabs>
        <w:spacing w:after="0"/>
        <w:ind w:left="0" w:firstLine="0"/>
        <w:jc w:val="center"/>
        <w:outlineLvl w:val="9"/>
      </w:pPr>
      <w:bookmarkStart w:id="354" w:name="bookmark437"/>
      <w:bookmarkStart w:id="355" w:name="bookmark440"/>
      <w:bookmarkStart w:id="356" w:name="bookmark438"/>
      <w:bookmarkStart w:id="357" w:name="bookmark439"/>
      <w:bookmarkStart w:id="358" w:name="bookmark441"/>
      <w:bookmarkStart w:id="359" w:name="_Toc103862226"/>
      <w:bookmarkStart w:id="360" w:name="_Toc103862261"/>
      <w:bookmarkStart w:id="361" w:name="_Toc103863888"/>
      <w:bookmarkStart w:id="362" w:name="_Toc103877705"/>
      <w:bookmarkEnd w:id="354"/>
      <w:bookmarkEnd w:id="355"/>
      <w:r w:rsidRPr="006827F8">
        <w:t>Порядок и формы контроля за исполнением Административного регламента</w:t>
      </w:r>
      <w:bookmarkStart w:id="363" w:name="bookmark442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6827F8" w:rsidRPr="006827F8" w:rsidRDefault="006827F8" w:rsidP="001F599E">
      <w:pPr>
        <w:pStyle w:val="24"/>
        <w:keepNext/>
        <w:keepLines/>
        <w:tabs>
          <w:tab w:val="left" w:pos="1397"/>
        </w:tabs>
        <w:spacing w:after="0"/>
        <w:ind w:left="709" w:firstLine="0"/>
        <w:jc w:val="both"/>
      </w:pPr>
    </w:p>
    <w:p w:rsidR="006827F8" w:rsidRPr="001F599E" w:rsidRDefault="006827F8" w:rsidP="001F599E">
      <w:pPr>
        <w:pStyle w:val="11"/>
        <w:numPr>
          <w:ilvl w:val="0"/>
          <w:numId w:val="4"/>
        </w:numPr>
        <w:tabs>
          <w:tab w:val="left" w:pos="1397"/>
        </w:tabs>
        <w:ind w:left="0" w:firstLine="709"/>
        <w:jc w:val="both"/>
        <w:outlineLvl w:val="2"/>
        <w:rPr>
          <w:sz w:val="28"/>
          <w:szCs w:val="28"/>
        </w:rPr>
      </w:pPr>
      <w:bookmarkStart w:id="364" w:name="_Toc103877706"/>
      <w:r w:rsidRPr="001F599E">
        <w:rPr>
          <w:b/>
          <w:bCs/>
          <w:i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364"/>
    </w:p>
    <w:p w:rsidR="006827F8" w:rsidRPr="001F599E" w:rsidRDefault="006827F8" w:rsidP="006827F8">
      <w:pPr>
        <w:pStyle w:val="11"/>
        <w:tabs>
          <w:tab w:val="left" w:pos="1397"/>
        </w:tabs>
        <w:ind w:firstLine="709"/>
        <w:rPr>
          <w:sz w:val="28"/>
          <w:szCs w:val="28"/>
        </w:rPr>
      </w:pPr>
    </w:p>
    <w:p w:rsidR="006827F8" w:rsidRPr="001F599E" w:rsidRDefault="006827F8" w:rsidP="006827F8">
      <w:pPr>
        <w:pStyle w:val="11"/>
        <w:numPr>
          <w:ilvl w:val="1"/>
          <w:numId w:val="4"/>
        </w:numPr>
        <w:tabs>
          <w:tab w:val="left" w:pos="1397"/>
        </w:tabs>
        <w:ind w:left="0" w:firstLine="709"/>
        <w:jc w:val="both"/>
        <w:rPr>
          <w:sz w:val="28"/>
          <w:szCs w:val="28"/>
        </w:rPr>
      </w:pPr>
      <w:bookmarkStart w:id="365" w:name="bookmark443"/>
      <w:bookmarkEnd w:id="365"/>
      <w:r w:rsidRPr="001F599E">
        <w:rPr>
          <w:sz w:val="28"/>
          <w:szCs w:val="28"/>
        </w:rPr>
        <w:t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организации, уполномоченными на осуществлен</w:t>
      </w:r>
      <w:r w:rsidR="001F599E">
        <w:rPr>
          <w:sz w:val="28"/>
          <w:szCs w:val="28"/>
        </w:rPr>
        <w:t>ие контроля за предоставлением М</w:t>
      </w:r>
      <w:r w:rsidRPr="001F599E">
        <w:rPr>
          <w:sz w:val="28"/>
          <w:szCs w:val="28"/>
        </w:rPr>
        <w:t xml:space="preserve">униципальной услуги. </w:t>
      </w:r>
    </w:p>
    <w:p w:rsidR="006827F8" w:rsidRPr="001F599E" w:rsidRDefault="006827F8" w:rsidP="006827F8">
      <w:pPr>
        <w:pStyle w:val="11"/>
        <w:numPr>
          <w:ilvl w:val="1"/>
          <w:numId w:val="4"/>
        </w:numPr>
        <w:tabs>
          <w:tab w:val="left" w:pos="1397"/>
        </w:tabs>
        <w:ind w:left="0" w:firstLine="709"/>
        <w:jc w:val="both"/>
        <w:rPr>
          <w:sz w:val="28"/>
          <w:szCs w:val="28"/>
        </w:rPr>
      </w:pPr>
      <w:r w:rsidRPr="001F599E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1F599E">
        <w:rPr>
          <w:sz w:val="28"/>
          <w:szCs w:val="28"/>
        </w:rPr>
        <w:t xml:space="preserve">                             </w:t>
      </w:r>
      <w:r w:rsidRPr="001F599E">
        <w:rPr>
          <w:sz w:val="28"/>
          <w:szCs w:val="28"/>
        </w:rPr>
        <w:t>и должностных лиц уполномоченного органа местного самоуправления, организации.</w:t>
      </w:r>
    </w:p>
    <w:p w:rsidR="006827F8" w:rsidRPr="001F599E" w:rsidRDefault="006827F8" w:rsidP="006827F8">
      <w:pPr>
        <w:pStyle w:val="11"/>
        <w:numPr>
          <w:ilvl w:val="1"/>
          <w:numId w:val="4"/>
        </w:numPr>
        <w:tabs>
          <w:tab w:val="left" w:pos="1397"/>
        </w:tabs>
        <w:ind w:left="0" w:firstLine="709"/>
        <w:jc w:val="both"/>
        <w:rPr>
          <w:sz w:val="28"/>
          <w:szCs w:val="28"/>
        </w:rPr>
      </w:pPr>
      <w:r w:rsidRPr="001F599E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1F599E">
        <w:rPr>
          <w:sz w:val="26"/>
          <w:szCs w:val="26"/>
        </w:rPr>
        <w:t>М</w:t>
      </w:r>
      <w:r w:rsidR="001F599E" w:rsidRPr="00D61314">
        <w:rPr>
          <w:sz w:val="26"/>
          <w:szCs w:val="26"/>
        </w:rPr>
        <w:t xml:space="preserve">униципальной </w:t>
      </w:r>
      <w:r w:rsidRPr="001F599E">
        <w:rPr>
          <w:sz w:val="28"/>
          <w:szCs w:val="28"/>
        </w:rPr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1F599E">
        <w:rPr>
          <w:sz w:val="28"/>
          <w:szCs w:val="28"/>
        </w:rPr>
        <w:t>.</w:t>
      </w:r>
    </w:p>
    <w:p w:rsidR="0054591B" w:rsidRDefault="0054591B" w:rsidP="005459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66" w:name="bookmark447"/>
      <w:bookmarkStart w:id="367" w:name="bookmark445"/>
      <w:bookmarkStart w:id="368" w:name="bookmark446"/>
      <w:bookmarkStart w:id="369" w:name="bookmark448"/>
      <w:bookmarkEnd w:id="366"/>
    </w:p>
    <w:p w:rsidR="0054591B" w:rsidRPr="0054591B" w:rsidRDefault="0054591B" w:rsidP="0054591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1B">
        <w:rPr>
          <w:rFonts w:ascii="Times New Roman" w:hAnsi="Times New Roman" w:cs="Times New Roman"/>
          <w:sz w:val="28"/>
          <w:szCs w:val="28"/>
        </w:rPr>
        <w:t xml:space="preserve"> </w:t>
      </w:r>
      <w:r w:rsidRPr="0054591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F599E">
        <w:rPr>
          <w:rFonts w:ascii="Times New Roman" w:hAnsi="Times New Roman" w:cs="Times New Roman"/>
          <w:b/>
          <w:sz w:val="28"/>
          <w:szCs w:val="28"/>
        </w:rPr>
        <w:t>М</w:t>
      </w:r>
      <w:r w:rsidRPr="0054591B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в том числе порядок и формы контроля за полнотой и качеством предоставления </w:t>
      </w:r>
      <w:r w:rsidR="001F599E">
        <w:rPr>
          <w:rFonts w:ascii="Times New Roman" w:hAnsi="Times New Roman" w:cs="Times New Roman"/>
          <w:b/>
          <w:sz w:val="28"/>
          <w:szCs w:val="28"/>
        </w:rPr>
        <w:t>М</w:t>
      </w:r>
      <w:r w:rsidRPr="0054591B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54591B" w:rsidRPr="0054591B" w:rsidRDefault="0054591B" w:rsidP="0054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1B" w:rsidRPr="001F599E" w:rsidRDefault="0054591B" w:rsidP="005459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1F599E" w:rsidRPr="001F599E">
        <w:rPr>
          <w:rFonts w:ascii="Times New Roman" w:hAnsi="Times New Roman" w:cs="Times New Roman"/>
          <w:sz w:val="28"/>
          <w:szCs w:val="28"/>
        </w:rPr>
        <w:t>М</w:t>
      </w:r>
      <w:r w:rsidRPr="001F599E">
        <w:rPr>
          <w:rFonts w:ascii="Times New Roman" w:hAnsi="Times New Roman" w:cs="Times New Roman"/>
          <w:sz w:val="28"/>
          <w:szCs w:val="28"/>
        </w:rPr>
        <w:t>униципальной услуги осуществляется путем проведения плановых и внеплановых проверок.</w:t>
      </w:r>
    </w:p>
    <w:p w:rsidR="0054591B" w:rsidRPr="001F599E" w:rsidRDefault="0054591B" w:rsidP="0054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</w:t>
      </w:r>
      <w:r w:rsidR="001F599E" w:rsidRPr="001F599E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1F599E">
        <w:rPr>
          <w:rFonts w:ascii="Times New Roman" w:hAnsi="Times New Roman" w:cs="Times New Roman"/>
          <w:sz w:val="28"/>
          <w:szCs w:val="28"/>
        </w:rPr>
        <w:t xml:space="preserve">униципальной услуги устанавливается в соответствии </w:t>
      </w:r>
      <w:r w:rsidR="001F599E" w:rsidRPr="001F59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599E">
        <w:rPr>
          <w:rFonts w:ascii="Times New Roman" w:hAnsi="Times New Roman" w:cs="Times New Roman"/>
          <w:sz w:val="28"/>
          <w:szCs w:val="28"/>
        </w:rPr>
        <w:t xml:space="preserve">с решением заместителя главы района – начальника управления градостроительства, развития жилищно-коммунального комплекса </w:t>
      </w:r>
      <w:r w:rsidR="001F599E" w:rsidRPr="001F59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99E">
        <w:rPr>
          <w:rFonts w:ascii="Times New Roman" w:hAnsi="Times New Roman" w:cs="Times New Roman"/>
          <w:sz w:val="28"/>
          <w:szCs w:val="28"/>
        </w:rPr>
        <w:t>и энергетики администрации района либо лица, его замещающего.</w:t>
      </w:r>
    </w:p>
    <w:p w:rsidR="0054591B" w:rsidRPr="001F599E" w:rsidRDefault="0054591B" w:rsidP="0054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</w:t>
      </w:r>
      <w:r w:rsidR="000C04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599E">
        <w:rPr>
          <w:rFonts w:ascii="Times New Roman" w:hAnsi="Times New Roman" w:cs="Times New Roman"/>
          <w:sz w:val="28"/>
          <w:szCs w:val="28"/>
        </w:rPr>
        <w:t xml:space="preserve">в </w:t>
      </w:r>
      <w:r w:rsidR="001F599E" w:rsidRPr="001F599E">
        <w:rPr>
          <w:rFonts w:ascii="Times New Roman" w:hAnsi="Times New Roman" w:cs="Times New Roman"/>
          <w:sz w:val="28"/>
          <w:szCs w:val="28"/>
        </w:rPr>
        <w:t>у</w:t>
      </w:r>
      <w:r w:rsidRPr="001F599E">
        <w:rPr>
          <w:rFonts w:ascii="Times New Roman" w:hAnsi="Times New Roman" w:cs="Times New Roman"/>
          <w:sz w:val="28"/>
          <w:szCs w:val="28"/>
        </w:rPr>
        <w:t xml:space="preserve">полномоченный орган обращений физических и юридических лиц </w:t>
      </w:r>
      <w:r w:rsidR="000C04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599E">
        <w:rPr>
          <w:rFonts w:ascii="Times New Roman" w:hAnsi="Times New Roman" w:cs="Times New Roman"/>
          <w:sz w:val="28"/>
          <w:szCs w:val="28"/>
        </w:rPr>
        <w:t>с жалобами на нарушения их прав и законных интересов.</w:t>
      </w:r>
    </w:p>
    <w:p w:rsidR="0054591B" w:rsidRPr="001F599E" w:rsidRDefault="0054591B" w:rsidP="005459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4591B" w:rsidRPr="001F599E" w:rsidRDefault="0054591B" w:rsidP="0054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1F599E" w:rsidRPr="001F599E">
        <w:rPr>
          <w:rFonts w:ascii="Times New Roman" w:hAnsi="Times New Roman" w:cs="Times New Roman"/>
          <w:sz w:val="28"/>
          <w:szCs w:val="28"/>
        </w:rPr>
        <w:t>М</w:t>
      </w:r>
      <w:r w:rsidRPr="001F599E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4591B" w:rsidRPr="001F599E" w:rsidRDefault="0054591B" w:rsidP="0054591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</w:t>
      </w:r>
      <w:r w:rsidR="000C04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599E">
        <w:rPr>
          <w:rFonts w:ascii="Times New Roman" w:hAnsi="Times New Roman" w:cs="Times New Roman"/>
          <w:sz w:val="28"/>
          <w:szCs w:val="28"/>
        </w:rPr>
        <w:t>по их устранению. Акты результатов плановых и внеплановых проверок</w:t>
      </w:r>
      <w:r w:rsidR="000C04D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599E">
        <w:rPr>
          <w:rFonts w:ascii="Times New Roman" w:hAnsi="Times New Roman" w:cs="Times New Roman"/>
          <w:sz w:val="28"/>
          <w:szCs w:val="28"/>
        </w:rPr>
        <w:t xml:space="preserve"> в течение 6 месяцев хранятся в управлении градостроительства, развития жилищно-коммунального комплекса и энергетики администрации района, </w:t>
      </w:r>
      <w:r w:rsidR="000C04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599E">
        <w:rPr>
          <w:rFonts w:ascii="Times New Roman" w:hAnsi="Times New Roman" w:cs="Times New Roman"/>
          <w:sz w:val="28"/>
          <w:szCs w:val="28"/>
        </w:rPr>
        <w:t>а затем уничтожаются.</w:t>
      </w:r>
    </w:p>
    <w:p w:rsidR="0054591B" w:rsidRPr="001F599E" w:rsidRDefault="0054591B" w:rsidP="001F599E">
      <w:pPr>
        <w:pStyle w:val="32"/>
        <w:keepNext/>
        <w:keepLines/>
        <w:tabs>
          <w:tab w:val="left" w:pos="429"/>
        </w:tabs>
        <w:spacing w:after="0"/>
        <w:ind w:firstLine="709"/>
        <w:jc w:val="both"/>
        <w:rPr>
          <w:i w:val="0"/>
          <w:sz w:val="28"/>
          <w:szCs w:val="28"/>
        </w:rPr>
      </w:pPr>
    </w:p>
    <w:p w:rsidR="006827F8" w:rsidRPr="001F599E" w:rsidRDefault="006827F8" w:rsidP="001F599E">
      <w:pPr>
        <w:pStyle w:val="32"/>
        <w:keepNext/>
        <w:keepLines/>
        <w:numPr>
          <w:ilvl w:val="0"/>
          <w:numId w:val="4"/>
        </w:numPr>
        <w:tabs>
          <w:tab w:val="left" w:pos="429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370" w:name="_Toc103862227"/>
      <w:bookmarkStart w:id="371" w:name="_Toc103862262"/>
      <w:bookmarkStart w:id="372" w:name="_Toc103863889"/>
      <w:bookmarkStart w:id="373" w:name="_Toc103877707"/>
      <w:r w:rsidRPr="001F599E">
        <w:rPr>
          <w:i w:val="0"/>
          <w:sz w:val="28"/>
          <w:szCs w:val="28"/>
        </w:rPr>
        <w:t xml:space="preserve">Порядок и периодичность осуществления плановых </w:t>
      </w:r>
      <w:r w:rsidR="000C04D4">
        <w:rPr>
          <w:i w:val="0"/>
          <w:sz w:val="28"/>
          <w:szCs w:val="28"/>
        </w:rPr>
        <w:t xml:space="preserve">                             </w:t>
      </w:r>
      <w:r w:rsidRPr="001F599E">
        <w:rPr>
          <w:i w:val="0"/>
          <w:sz w:val="28"/>
          <w:szCs w:val="28"/>
        </w:rPr>
        <w:t>и внеплановых проверок полноты и качества предоставления Муниципальной услуги</w:t>
      </w:r>
      <w:bookmarkEnd w:id="367"/>
      <w:bookmarkEnd w:id="368"/>
      <w:bookmarkEnd w:id="369"/>
      <w:bookmarkEnd w:id="370"/>
      <w:bookmarkEnd w:id="371"/>
      <w:bookmarkEnd w:id="372"/>
      <w:bookmarkEnd w:id="373"/>
    </w:p>
    <w:p w:rsidR="006827F8" w:rsidRPr="001F599E" w:rsidRDefault="006827F8" w:rsidP="006827F8">
      <w:pPr>
        <w:pStyle w:val="11"/>
        <w:numPr>
          <w:ilvl w:val="1"/>
          <w:numId w:val="4"/>
        </w:numPr>
        <w:tabs>
          <w:tab w:val="left" w:pos="1451"/>
        </w:tabs>
        <w:ind w:left="0" w:firstLine="709"/>
        <w:jc w:val="both"/>
        <w:rPr>
          <w:sz w:val="28"/>
          <w:szCs w:val="28"/>
        </w:rPr>
      </w:pPr>
      <w:bookmarkStart w:id="374" w:name="bookmark449"/>
      <w:bookmarkEnd w:id="374"/>
      <w:r w:rsidRPr="001F599E">
        <w:rPr>
          <w:color w:val="000009"/>
          <w:sz w:val="28"/>
          <w:szCs w:val="28"/>
        </w:rPr>
        <w:t xml:space="preserve">Контроль за полнотой и качеством предоставления </w:t>
      </w:r>
      <w:r w:rsidR="001F599E" w:rsidRPr="001F599E">
        <w:rPr>
          <w:color w:val="000009"/>
          <w:sz w:val="28"/>
          <w:szCs w:val="28"/>
        </w:rPr>
        <w:t xml:space="preserve">Муниципальной </w:t>
      </w:r>
      <w:r w:rsidRPr="001F599E">
        <w:rPr>
          <w:color w:val="000009"/>
          <w:sz w:val="28"/>
          <w:szCs w:val="28"/>
        </w:rPr>
        <w:t>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органа государственной власти, органа местного самоуправления, организации, утверждаемых руководителем уполномоченного органа государственной власти, организации.</w:t>
      </w:r>
    </w:p>
    <w:p w:rsidR="006827F8" w:rsidRPr="001F599E" w:rsidRDefault="006827F8" w:rsidP="006827F8">
      <w:pPr>
        <w:pStyle w:val="11"/>
        <w:numPr>
          <w:ilvl w:val="1"/>
          <w:numId w:val="4"/>
        </w:numPr>
        <w:tabs>
          <w:tab w:val="left" w:pos="1451"/>
        </w:tabs>
        <w:ind w:left="0" w:firstLine="709"/>
        <w:jc w:val="both"/>
        <w:rPr>
          <w:sz w:val="28"/>
          <w:szCs w:val="28"/>
        </w:rPr>
      </w:pPr>
      <w:r w:rsidRPr="001F599E">
        <w:rPr>
          <w:color w:val="000009"/>
          <w:sz w:val="28"/>
          <w:szCs w:val="28"/>
        </w:rPr>
        <w:t xml:space="preserve">При плановой проверке полноты и качества предоставления </w:t>
      </w:r>
      <w:r w:rsidR="001F599E" w:rsidRPr="001F599E">
        <w:rPr>
          <w:sz w:val="28"/>
          <w:szCs w:val="28"/>
        </w:rPr>
        <w:t xml:space="preserve">Муниципальной </w:t>
      </w:r>
      <w:r w:rsidRPr="001F599E">
        <w:rPr>
          <w:color w:val="000009"/>
          <w:sz w:val="28"/>
          <w:szCs w:val="28"/>
        </w:rPr>
        <w:t>услуги по контролю подлежат</w:t>
      </w:r>
      <w:r w:rsidRPr="001F599E">
        <w:rPr>
          <w:sz w:val="28"/>
          <w:szCs w:val="28"/>
        </w:rPr>
        <w:t xml:space="preserve">: </w:t>
      </w:r>
    </w:p>
    <w:p w:rsidR="006827F8" w:rsidRPr="001F599E" w:rsidRDefault="006827F8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  <w:r w:rsidRPr="001F599E">
        <w:rPr>
          <w:sz w:val="28"/>
          <w:szCs w:val="28"/>
        </w:rPr>
        <w:t xml:space="preserve">а) соблюдение сроков предоставления </w:t>
      </w:r>
      <w:r w:rsidR="001F599E" w:rsidRPr="001F599E">
        <w:rPr>
          <w:sz w:val="28"/>
          <w:szCs w:val="28"/>
        </w:rPr>
        <w:t xml:space="preserve">Муниципальной </w:t>
      </w:r>
      <w:r w:rsidRPr="001F599E">
        <w:rPr>
          <w:sz w:val="28"/>
          <w:szCs w:val="28"/>
        </w:rPr>
        <w:t>услуги;</w:t>
      </w:r>
    </w:p>
    <w:p w:rsidR="006827F8" w:rsidRPr="001F599E" w:rsidRDefault="006827F8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  <w:r w:rsidRPr="001F599E">
        <w:rPr>
          <w:color w:val="000009"/>
          <w:sz w:val="28"/>
          <w:szCs w:val="28"/>
        </w:rPr>
        <w:t xml:space="preserve">б) </w:t>
      </w:r>
      <w:r w:rsidRPr="001F599E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6827F8" w:rsidRPr="001F599E" w:rsidRDefault="006827F8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  <w:r w:rsidRPr="001F599E">
        <w:rPr>
          <w:sz w:val="28"/>
          <w:szCs w:val="28"/>
        </w:rPr>
        <w:t>в) правильность и обоснованность принятого решения об отказе</w:t>
      </w:r>
      <w:r w:rsidR="001F599E" w:rsidRPr="001F599E">
        <w:rPr>
          <w:sz w:val="28"/>
          <w:szCs w:val="28"/>
        </w:rPr>
        <w:t xml:space="preserve">                        </w:t>
      </w:r>
      <w:r w:rsidRPr="001F599E">
        <w:rPr>
          <w:sz w:val="28"/>
          <w:szCs w:val="28"/>
        </w:rPr>
        <w:t xml:space="preserve"> в предоставлении </w:t>
      </w:r>
      <w:r w:rsidR="001F599E" w:rsidRPr="001F599E">
        <w:rPr>
          <w:sz w:val="28"/>
          <w:szCs w:val="28"/>
        </w:rPr>
        <w:t xml:space="preserve">Муниципальной </w:t>
      </w:r>
      <w:r w:rsidRPr="001F599E">
        <w:rPr>
          <w:sz w:val="28"/>
          <w:szCs w:val="28"/>
        </w:rPr>
        <w:t>услуги.</w:t>
      </w:r>
    </w:p>
    <w:p w:rsidR="006827F8" w:rsidRPr="006827F8" w:rsidRDefault="006827F8" w:rsidP="006827F8">
      <w:pPr>
        <w:pStyle w:val="11"/>
        <w:numPr>
          <w:ilvl w:val="1"/>
          <w:numId w:val="4"/>
        </w:numPr>
        <w:tabs>
          <w:tab w:val="left" w:pos="1451"/>
        </w:tabs>
        <w:ind w:left="0"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>Основанием для проведения внеплановых проверок являются:</w:t>
      </w:r>
    </w:p>
    <w:p w:rsidR="006827F8" w:rsidRPr="006827F8" w:rsidRDefault="006827F8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</w:t>
      </w:r>
      <w:r w:rsidR="001F599E">
        <w:rPr>
          <w:sz w:val="28"/>
          <w:szCs w:val="28"/>
        </w:rPr>
        <w:t xml:space="preserve">                                  </w:t>
      </w:r>
      <w:r w:rsidRPr="006827F8">
        <w:rPr>
          <w:sz w:val="28"/>
          <w:szCs w:val="28"/>
        </w:rPr>
        <w:t xml:space="preserve">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 </w:t>
      </w:r>
    </w:p>
    <w:p w:rsidR="006827F8" w:rsidRDefault="006827F8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  <w:r w:rsidRPr="006827F8">
        <w:rPr>
          <w:sz w:val="28"/>
          <w:szCs w:val="28"/>
        </w:rPr>
        <w:t xml:space="preserve">б) обращения граждан и юридических лиц на нарушения законодательства, в том числе на качество предоставления </w:t>
      </w:r>
      <w:r w:rsidR="001F599E" w:rsidRPr="001F599E">
        <w:rPr>
          <w:sz w:val="28"/>
          <w:szCs w:val="28"/>
        </w:rPr>
        <w:t xml:space="preserve">Муниципальной </w:t>
      </w:r>
      <w:r w:rsidRPr="006827F8">
        <w:rPr>
          <w:sz w:val="28"/>
          <w:szCs w:val="28"/>
        </w:rPr>
        <w:t>услуги.</w:t>
      </w:r>
    </w:p>
    <w:p w:rsidR="00821E06" w:rsidRDefault="00821E06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</w:p>
    <w:p w:rsidR="00821E06" w:rsidRDefault="00821E06" w:rsidP="006827F8">
      <w:pPr>
        <w:pStyle w:val="11"/>
        <w:tabs>
          <w:tab w:val="left" w:pos="1451"/>
        </w:tabs>
        <w:ind w:firstLine="709"/>
        <w:jc w:val="both"/>
        <w:rPr>
          <w:sz w:val="28"/>
          <w:szCs w:val="28"/>
        </w:rPr>
      </w:pPr>
    </w:p>
    <w:p w:rsidR="006827F8" w:rsidRPr="001F599E" w:rsidRDefault="006827F8" w:rsidP="001F599E">
      <w:pPr>
        <w:pStyle w:val="11"/>
        <w:numPr>
          <w:ilvl w:val="0"/>
          <w:numId w:val="4"/>
        </w:numPr>
        <w:tabs>
          <w:tab w:val="left" w:pos="725"/>
        </w:tabs>
        <w:ind w:left="0" w:firstLine="709"/>
        <w:jc w:val="both"/>
        <w:rPr>
          <w:sz w:val="28"/>
          <w:szCs w:val="28"/>
        </w:rPr>
      </w:pPr>
      <w:bookmarkStart w:id="375" w:name="bookmark452"/>
      <w:bookmarkEnd w:id="375"/>
      <w:r w:rsidRPr="001F599E">
        <w:rPr>
          <w:b/>
          <w:bCs/>
          <w:color w:val="000009"/>
          <w:sz w:val="28"/>
          <w:szCs w:val="28"/>
        </w:rPr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</w:t>
      </w:r>
      <w:r w:rsidRPr="001F599E">
        <w:rPr>
          <w:sz w:val="28"/>
          <w:szCs w:val="28"/>
        </w:rPr>
        <w:t xml:space="preserve"> </w:t>
      </w:r>
      <w:r w:rsidRPr="001F599E">
        <w:rPr>
          <w:b/>
          <w:bCs/>
          <w:color w:val="000009"/>
          <w:sz w:val="28"/>
          <w:szCs w:val="28"/>
        </w:rPr>
        <w:t>Муниципальной услуги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57"/>
        </w:tabs>
        <w:ind w:left="0" w:firstLine="709"/>
        <w:jc w:val="both"/>
        <w:rPr>
          <w:sz w:val="28"/>
          <w:szCs w:val="28"/>
        </w:rPr>
      </w:pPr>
      <w:bookmarkStart w:id="376" w:name="bookmark453"/>
      <w:bookmarkEnd w:id="376"/>
      <w:r w:rsidRPr="001F599E">
        <w:rPr>
          <w:color w:val="000009"/>
          <w:sz w:val="28"/>
          <w:szCs w:val="28"/>
        </w:rPr>
        <w:t xml:space="preserve"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</w:t>
      </w:r>
      <w:r w:rsidR="001F599E">
        <w:rPr>
          <w:color w:val="000009"/>
          <w:sz w:val="28"/>
          <w:szCs w:val="28"/>
        </w:rPr>
        <w:t>М</w:t>
      </w:r>
      <w:r w:rsidRPr="001F599E">
        <w:rPr>
          <w:color w:val="000009"/>
          <w:sz w:val="28"/>
          <w:szCs w:val="28"/>
        </w:rPr>
        <w:t>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57"/>
        </w:tabs>
        <w:ind w:left="0" w:firstLine="709"/>
        <w:jc w:val="both"/>
        <w:rPr>
          <w:sz w:val="28"/>
          <w:szCs w:val="28"/>
        </w:rPr>
      </w:pPr>
      <w:r w:rsidRPr="001F599E">
        <w:rPr>
          <w:color w:val="000009"/>
          <w:sz w:val="28"/>
          <w:szCs w:val="28"/>
        </w:rPr>
        <w:t>Персональная ответственность должностных лиц за правильность</w:t>
      </w:r>
      <w:r w:rsidR="001F599E">
        <w:rPr>
          <w:color w:val="000009"/>
          <w:sz w:val="28"/>
          <w:szCs w:val="28"/>
        </w:rPr>
        <w:t xml:space="preserve">  </w:t>
      </w:r>
      <w:r w:rsidRPr="001F599E">
        <w:rPr>
          <w:color w:val="000009"/>
          <w:sz w:val="28"/>
          <w:szCs w:val="28"/>
        </w:rPr>
        <w:t xml:space="preserve"> и своевременность принятия решения о предоставлении (об отказе </w:t>
      </w:r>
      <w:r w:rsidR="001F599E">
        <w:rPr>
          <w:color w:val="000009"/>
          <w:sz w:val="28"/>
          <w:szCs w:val="28"/>
        </w:rPr>
        <w:t xml:space="preserve">                                 </w:t>
      </w:r>
      <w:r w:rsidRPr="001F599E">
        <w:rPr>
          <w:color w:val="000009"/>
          <w:sz w:val="28"/>
          <w:szCs w:val="28"/>
        </w:rPr>
        <w:t xml:space="preserve">в предоставлении) </w:t>
      </w:r>
      <w:r w:rsidR="001F599E" w:rsidRPr="001F599E">
        <w:rPr>
          <w:color w:val="000009"/>
          <w:sz w:val="28"/>
          <w:szCs w:val="28"/>
        </w:rPr>
        <w:t xml:space="preserve">Муниципальной </w:t>
      </w:r>
      <w:r w:rsidRPr="001F599E">
        <w:rPr>
          <w:color w:val="000009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57"/>
        </w:tabs>
        <w:ind w:left="0" w:firstLine="709"/>
        <w:jc w:val="both"/>
        <w:rPr>
          <w:sz w:val="28"/>
          <w:szCs w:val="28"/>
        </w:rPr>
      </w:pPr>
      <w:bookmarkStart w:id="377" w:name="bookmark454"/>
      <w:bookmarkStart w:id="378" w:name="bookmark456"/>
      <w:bookmarkEnd w:id="377"/>
      <w:bookmarkEnd w:id="378"/>
      <w:r w:rsidRPr="001F599E">
        <w:rPr>
          <w:color w:val="000009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bookmarkStart w:id="379" w:name="bookmark457"/>
      <w:bookmarkEnd w:id="379"/>
      <w:r w:rsidRPr="001F599E">
        <w:rPr>
          <w:color w:val="000009"/>
          <w:sz w:val="28"/>
          <w:szCs w:val="28"/>
        </w:rPr>
        <w:t xml:space="preserve">Требованиями к порядку и формам текущего контроля </w:t>
      </w:r>
      <w:r w:rsidR="001F599E">
        <w:rPr>
          <w:color w:val="000009"/>
          <w:sz w:val="28"/>
          <w:szCs w:val="28"/>
        </w:rPr>
        <w:t xml:space="preserve">                           </w:t>
      </w:r>
      <w:r w:rsidRPr="001F599E">
        <w:rPr>
          <w:color w:val="000009"/>
          <w:sz w:val="28"/>
          <w:szCs w:val="28"/>
        </w:rPr>
        <w:t>за предоставлением Муниципальной услуги являются:</w:t>
      </w:r>
    </w:p>
    <w:p w:rsidR="006827F8" w:rsidRPr="001F599E" w:rsidRDefault="006827F8" w:rsidP="001F599E">
      <w:pPr>
        <w:pStyle w:val="11"/>
        <w:tabs>
          <w:tab w:val="left" w:pos="1073"/>
        </w:tabs>
        <w:ind w:left="709" w:firstLine="0"/>
        <w:jc w:val="both"/>
        <w:rPr>
          <w:sz w:val="28"/>
          <w:szCs w:val="28"/>
        </w:rPr>
      </w:pPr>
      <w:bookmarkStart w:id="380" w:name="bookmark458"/>
      <w:bookmarkEnd w:id="380"/>
      <w:r w:rsidRPr="001F599E">
        <w:rPr>
          <w:color w:val="000009"/>
          <w:sz w:val="28"/>
          <w:szCs w:val="28"/>
        </w:rPr>
        <w:t>независимость;</w:t>
      </w:r>
    </w:p>
    <w:p w:rsidR="006827F8" w:rsidRPr="001F599E" w:rsidRDefault="006827F8" w:rsidP="001F599E">
      <w:pPr>
        <w:pStyle w:val="11"/>
        <w:tabs>
          <w:tab w:val="left" w:pos="1073"/>
        </w:tabs>
        <w:ind w:left="709" w:firstLine="0"/>
        <w:jc w:val="both"/>
        <w:rPr>
          <w:sz w:val="28"/>
          <w:szCs w:val="28"/>
        </w:rPr>
      </w:pPr>
      <w:bookmarkStart w:id="381" w:name="bookmark459"/>
      <w:bookmarkEnd w:id="381"/>
      <w:r w:rsidRPr="001F599E">
        <w:rPr>
          <w:color w:val="000009"/>
          <w:sz w:val="28"/>
          <w:szCs w:val="28"/>
        </w:rPr>
        <w:t>тщательность.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bookmarkStart w:id="382" w:name="bookmark460"/>
      <w:bookmarkEnd w:id="382"/>
      <w:r w:rsidRPr="001F599E">
        <w:rPr>
          <w:color w:val="000009"/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</w:t>
      </w:r>
      <w:r w:rsidR="001F599E">
        <w:rPr>
          <w:color w:val="000009"/>
          <w:sz w:val="28"/>
          <w:szCs w:val="28"/>
        </w:rPr>
        <w:t xml:space="preserve">            </w:t>
      </w:r>
      <w:r w:rsidRPr="001F599E">
        <w:rPr>
          <w:color w:val="000009"/>
          <w:sz w:val="28"/>
          <w:szCs w:val="28"/>
        </w:rPr>
        <w:t>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="001F599E">
        <w:rPr>
          <w:color w:val="000009"/>
          <w:sz w:val="28"/>
          <w:szCs w:val="28"/>
        </w:rPr>
        <w:t xml:space="preserve">                     </w:t>
      </w:r>
      <w:r w:rsidRPr="001F599E">
        <w:rPr>
          <w:color w:val="000009"/>
          <w:sz w:val="28"/>
          <w:szCs w:val="28"/>
        </w:rPr>
        <w:t xml:space="preserve"> а также братья, сестры, родители, дети супругов и супруги детей) с ним.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bookmarkStart w:id="383" w:name="bookmark461"/>
      <w:bookmarkEnd w:id="383"/>
      <w:r w:rsidRPr="001F599E">
        <w:rPr>
          <w:color w:val="000009"/>
          <w:sz w:val="28"/>
          <w:szCs w:val="28"/>
        </w:rPr>
        <w:t xml:space="preserve">Должностные лица, осуществляющие текущий контроль </w:t>
      </w:r>
      <w:r w:rsidR="001F599E">
        <w:rPr>
          <w:color w:val="000009"/>
          <w:sz w:val="28"/>
          <w:szCs w:val="28"/>
        </w:rPr>
        <w:t xml:space="preserve">                         </w:t>
      </w:r>
      <w:r w:rsidRPr="001F599E">
        <w:rPr>
          <w:color w:val="000009"/>
          <w:sz w:val="28"/>
          <w:szCs w:val="28"/>
        </w:rPr>
        <w:t xml:space="preserve">за предоставлением Муниципальной услуги, обязаны принимать меры </w:t>
      </w:r>
      <w:r w:rsidR="000C04D4">
        <w:rPr>
          <w:color w:val="000009"/>
          <w:sz w:val="28"/>
          <w:szCs w:val="28"/>
        </w:rPr>
        <w:t xml:space="preserve">                      </w:t>
      </w:r>
      <w:r w:rsidRPr="001F599E">
        <w:rPr>
          <w:color w:val="000009"/>
          <w:sz w:val="28"/>
          <w:szCs w:val="28"/>
        </w:rPr>
        <w:t>по предотвращению конфликта интересов при предоставлении Муниципальной услуги.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bookmarkStart w:id="384" w:name="bookmark462"/>
      <w:bookmarkEnd w:id="384"/>
      <w:r w:rsidRPr="001F599E">
        <w:rPr>
          <w:color w:val="000009"/>
          <w:sz w:val="28"/>
          <w:szCs w:val="28"/>
        </w:rPr>
        <w:t xml:space="preserve">Тщательность осуществления текущего контроля </w:t>
      </w:r>
      <w:r w:rsidR="000C04D4">
        <w:rPr>
          <w:color w:val="000009"/>
          <w:sz w:val="28"/>
          <w:szCs w:val="28"/>
        </w:rPr>
        <w:t xml:space="preserve">                                     </w:t>
      </w:r>
      <w:r w:rsidRPr="001F599E">
        <w:rPr>
          <w:color w:val="000009"/>
          <w:sz w:val="28"/>
          <w:szCs w:val="28"/>
        </w:rPr>
        <w:t>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1457"/>
        </w:tabs>
        <w:ind w:left="0" w:firstLine="709"/>
        <w:jc w:val="both"/>
        <w:rPr>
          <w:sz w:val="28"/>
          <w:szCs w:val="28"/>
        </w:rPr>
      </w:pPr>
      <w:bookmarkStart w:id="385" w:name="bookmark463"/>
      <w:bookmarkEnd w:id="385"/>
      <w:r w:rsidRPr="001F599E">
        <w:rPr>
          <w:color w:val="000009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386" w:name="bookmark464"/>
      <w:bookmarkEnd w:id="386"/>
      <w:r w:rsidRPr="001F599E">
        <w:rPr>
          <w:color w:val="000009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</w:t>
      </w:r>
      <w:r w:rsidR="001F599E">
        <w:rPr>
          <w:color w:val="000009"/>
          <w:sz w:val="28"/>
          <w:szCs w:val="28"/>
        </w:rPr>
        <w:t xml:space="preserve">                                 </w:t>
      </w:r>
      <w:r w:rsidRPr="001F599E">
        <w:rPr>
          <w:color w:val="000009"/>
          <w:sz w:val="28"/>
          <w:szCs w:val="28"/>
        </w:rPr>
        <w:t>с предложениями по совершенствовани</w:t>
      </w:r>
      <w:r w:rsidR="001F599E">
        <w:rPr>
          <w:color w:val="000009"/>
          <w:sz w:val="28"/>
          <w:szCs w:val="28"/>
        </w:rPr>
        <w:t>ю</w:t>
      </w:r>
      <w:r w:rsidRPr="001F599E">
        <w:rPr>
          <w:color w:val="000009"/>
          <w:sz w:val="28"/>
          <w:szCs w:val="28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</w:t>
      </w:r>
      <w:r w:rsidR="001F599E">
        <w:rPr>
          <w:color w:val="000009"/>
          <w:sz w:val="28"/>
          <w:szCs w:val="28"/>
        </w:rPr>
        <w:t xml:space="preserve">                       </w:t>
      </w:r>
      <w:r w:rsidRPr="001F599E">
        <w:rPr>
          <w:color w:val="000009"/>
          <w:sz w:val="28"/>
          <w:szCs w:val="28"/>
        </w:rPr>
        <w:t>с предоставлением Муниципальной услуги.</w:t>
      </w:r>
    </w:p>
    <w:p w:rsidR="006827F8" w:rsidRPr="001F599E" w:rsidRDefault="006827F8" w:rsidP="001F599E">
      <w:pPr>
        <w:pStyle w:val="11"/>
        <w:numPr>
          <w:ilvl w:val="1"/>
          <w:numId w:val="4"/>
        </w:numPr>
        <w:tabs>
          <w:tab w:val="left" w:pos="0"/>
        </w:tabs>
        <w:spacing w:after="240"/>
        <w:ind w:left="0" w:firstLine="709"/>
        <w:jc w:val="both"/>
        <w:rPr>
          <w:color w:val="000009"/>
          <w:sz w:val="28"/>
          <w:szCs w:val="28"/>
        </w:rPr>
      </w:pPr>
      <w:bookmarkStart w:id="387" w:name="bookmark465"/>
      <w:bookmarkEnd w:id="387"/>
      <w:r w:rsidRPr="001F599E">
        <w:rPr>
          <w:color w:val="000009"/>
          <w:sz w:val="28"/>
          <w:szCs w:val="28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75631" w:rsidRPr="001F599E" w:rsidRDefault="006827F8" w:rsidP="006827F8">
      <w:pPr>
        <w:pStyle w:val="20"/>
        <w:numPr>
          <w:ilvl w:val="0"/>
          <w:numId w:val="3"/>
        </w:numPr>
        <w:tabs>
          <w:tab w:val="left" w:pos="1028"/>
        </w:tabs>
        <w:spacing w:after="0" w:line="240" w:lineRule="auto"/>
        <w:ind w:firstLine="709"/>
        <w:jc w:val="center"/>
      </w:pPr>
      <w:r w:rsidRPr="001F599E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1F599E">
        <w:rPr>
          <w:b/>
          <w:bCs/>
        </w:rPr>
        <w:t>М</w:t>
      </w:r>
      <w:r w:rsidRPr="001F599E">
        <w:rPr>
          <w:b/>
          <w:bCs/>
        </w:rPr>
        <w:t>униципальную услугу, а также их до</w:t>
      </w:r>
      <w:r w:rsidR="00875631" w:rsidRPr="001F599E">
        <w:rPr>
          <w:b/>
          <w:bCs/>
        </w:rPr>
        <w:t xml:space="preserve">лжностных лиц, </w:t>
      </w:r>
      <w:r w:rsidRPr="001F599E">
        <w:rPr>
          <w:b/>
          <w:bCs/>
        </w:rPr>
        <w:t>муниципальных служащих</w:t>
      </w:r>
      <w:r w:rsidR="00A8453E" w:rsidRPr="001F599E">
        <w:rPr>
          <w:b/>
          <w:bCs/>
        </w:rPr>
        <w:t xml:space="preserve"> </w:t>
      </w:r>
    </w:p>
    <w:p w:rsidR="00E42545" w:rsidRPr="001F599E" w:rsidRDefault="00E42545" w:rsidP="00E42545">
      <w:pPr>
        <w:pStyle w:val="20"/>
        <w:tabs>
          <w:tab w:val="left" w:pos="1028"/>
        </w:tabs>
        <w:spacing w:after="0" w:line="240" w:lineRule="auto"/>
        <w:ind w:left="709" w:firstLine="0"/>
      </w:pPr>
    </w:p>
    <w:p w:rsidR="006827F8" w:rsidRPr="001F599E" w:rsidRDefault="006827F8" w:rsidP="001F599E">
      <w:pPr>
        <w:pStyle w:val="32"/>
        <w:numPr>
          <w:ilvl w:val="0"/>
          <w:numId w:val="4"/>
        </w:numPr>
        <w:tabs>
          <w:tab w:val="left" w:pos="698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388" w:name="bookmark479"/>
      <w:bookmarkStart w:id="389" w:name="bookmark477"/>
      <w:bookmarkStart w:id="390" w:name="bookmark480"/>
      <w:bookmarkStart w:id="391" w:name="_Toc103862228"/>
      <w:bookmarkStart w:id="392" w:name="_Toc103862263"/>
      <w:bookmarkStart w:id="393" w:name="_Toc103863890"/>
      <w:bookmarkStart w:id="394" w:name="_Toc103877708"/>
      <w:bookmarkEnd w:id="388"/>
      <w:r w:rsidRPr="001F599E">
        <w:rPr>
          <w:i w:val="0"/>
          <w:sz w:val="28"/>
          <w:szCs w:val="28"/>
        </w:rPr>
        <w:t>Досудебный (внесудебный) порядок обжалования решений</w:t>
      </w:r>
      <w:r w:rsidR="001F599E">
        <w:rPr>
          <w:i w:val="0"/>
          <w:sz w:val="28"/>
          <w:szCs w:val="28"/>
        </w:rPr>
        <w:t xml:space="preserve">                      </w:t>
      </w:r>
      <w:r w:rsidRPr="001F599E">
        <w:rPr>
          <w:i w:val="0"/>
          <w:sz w:val="28"/>
          <w:szCs w:val="28"/>
        </w:rPr>
        <w:t xml:space="preserve"> и действий (бездействия) Администрации, МФЦ, а также их работников</w:t>
      </w:r>
      <w:bookmarkStart w:id="395" w:name="bookmark481"/>
      <w:bookmarkEnd w:id="389"/>
      <w:bookmarkEnd w:id="390"/>
      <w:bookmarkEnd w:id="391"/>
      <w:bookmarkEnd w:id="392"/>
      <w:bookmarkEnd w:id="393"/>
      <w:bookmarkEnd w:id="394"/>
      <w:bookmarkEnd w:id="395"/>
    </w:p>
    <w:p w:rsidR="006827F8" w:rsidRPr="001F599E" w:rsidRDefault="006827F8" w:rsidP="001F599E">
      <w:pPr>
        <w:pStyle w:val="32"/>
        <w:numPr>
          <w:ilvl w:val="1"/>
          <w:numId w:val="4"/>
        </w:numPr>
        <w:tabs>
          <w:tab w:val="left" w:pos="698"/>
        </w:tabs>
        <w:spacing w:after="0"/>
        <w:ind w:left="0" w:firstLine="709"/>
        <w:contextualSpacing/>
        <w:jc w:val="both"/>
        <w:outlineLvl w:val="9"/>
        <w:rPr>
          <w:b w:val="0"/>
          <w:i w:val="0"/>
          <w:sz w:val="28"/>
          <w:szCs w:val="28"/>
        </w:rPr>
      </w:pPr>
      <w:r w:rsidRPr="001F599E">
        <w:rPr>
          <w:b w:val="0"/>
          <w:i w:val="0"/>
          <w:sz w:val="28"/>
          <w:szCs w:val="28"/>
        </w:rPr>
        <w:t xml:space="preserve"> 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</w:t>
      </w:r>
      <w:r w:rsidR="003B669C">
        <w:rPr>
          <w:b w:val="0"/>
          <w:i w:val="0"/>
          <w:sz w:val="28"/>
          <w:szCs w:val="28"/>
        </w:rPr>
        <w:t>муниципальных</w:t>
      </w:r>
      <w:r w:rsidRPr="001F599E">
        <w:rPr>
          <w:b w:val="0"/>
          <w:i w:val="0"/>
          <w:sz w:val="28"/>
          <w:szCs w:val="28"/>
        </w:rPr>
        <w:t xml:space="preserve"> служащих, многофункционального центра, а также работник</w:t>
      </w:r>
      <w:r w:rsidR="003B669C">
        <w:rPr>
          <w:b w:val="0"/>
          <w:i w:val="0"/>
          <w:sz w:val="28"/>
          <w:szCs w:val="28"/>
        </w:rPr>
        <w:t>ов</w:t>
      </w:r>
      <w:r w:rsidRPr="001F599E">
        <w:rPr>
          <w:b w:val="0"/>
          <w:i w:val="0"/>
          <w:sz w:val="28"/>
          <w:szCs w:val="28"/>
        </w:rPr>
        <w:t xml:space="preserve"> многофункционального центра при предоставлении услуги в досудебном (внесудебном) порядке (далее </w:t>
      </w:r>
      <w:r w:rsidR="003B669C">
        <w:rPr>
          <w:b w:val="0"/>
          <w:i w:val="0"/>
          <w:sz w:val="28"/>
          <w:szCs w:val="28"/>
        </w:rPr>
        <w:t>‒</w:t>
      </w:r>
      <w:r w:rsidRPr="001F599E">
        <w:rPr>
          <w:b w:val="0"/>
          <w:i w:val="0"/>
          <w:sz w:val="28"/>
          <w:szCs w:val="28"/>
        </w:rPr>
        <w:t xml:space="preserve"> жалоба)</w:t>
      </w:r>
      <w:bookmarkStart w:id="396" w:name="bookmark482"/>
      <w:bookmarkEnd w:id="396"/>
      <w:r w:rsidRPr="001F599E">
        <w:rPr>
          <w:b w:val="0"/>
          <w:i w:val="0"/>
          <w:sz w:val="28"/>
          <w:szCs w:val="28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827F8" w:rsidRPr="001F599E" w:rsidRDefault="006827F8" w:rsidP="001F599E">
      <w:pPr>
        <w:pStyle w:val="32"/>
        <w:numPr>
          <w:ilvl w:val="1"/>
          <w:numId w:val="4"/>
        </w:numPr>
        <w:tabs>
          <w:tab w:val="left" w:pos="698"/>
        </w:tabs>
        <w:spacing w:after="0"/>
        <w:ind w:left="0" w:firstLine="709"/>
        <w:contextualSpacing/>
        <w:jc w:val="both"/>
        <w:outlineLvl w:val="9"/>
        <w:rPr>
          <w:b w:val="0"/>
          <w:i w:val="0"/>
          <w:sz w:val="28"/>
          <w:szCs w:val="28"/>
        </w:rPr>
      </w:pPr>
      <w:r w:rsidRPr="001F599E">
        <w:rPr>
          <w:b w:val="0"/>
          <w:i w:val="0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="003B669C">
        <w:rPr>
          <w:b w:val="0"/>
          <w:i w:val="0"/>
          <w:sz w:val="28"/>
          <w:szCs w:val="28"/>
        </w:rPr>
        <w:t xml:space="preserve">           </w:t>
      </w:r>
      <w:r w:rsidRPr="001F599E">
        <w:rPr>
          <w:b w:val="0"/>
          <w:i w:val="0"/>
          <w:sz w:val="28"/>
          <w:szCs w:val="28"/>
        </w:rPr>
        <w:t xml:space="preserve"> в электронной форме: </w:t>
      </w:r>
    </w:p>
    <w:p w:rsidR="006827F8" w:rsidRDefault="006827F8" w:rsidP="001F599E">
      <w:pPr>
        <w:pStyle w:val="32"/>
        <w:tabs>
          <w:tab w:val="left" w:pos="0"/>
        </w:tabs>
        <w:spacing w:after="0"/>
        <w:ind w:firstLine="709"/>
        <w:contextualSpacing/>
        <w:jc w:val="both"/>
        <w:outlineLvl w:val="9"/>
        <w:rPr>
          <w:b w:val="0"/>
          <w:i w:val="0"/>
          <w:sz w:val="28"/>
          <w:szCs w:val="28"/>
        </w:rPr>
      </w:pPr>
      <w:r w:rsidRPr="001F599E">
        <w:rPr>
          <w:b w:val="0"/>
          <w:i w:val="0"/>
          <w:sz w:val="28"/>
          <w:szCs w:val="28"/>
        </w:rPr>
        <w:t xml:space="preserve"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</w:t>
      </w:r>
      <w:r w:rsidR="003B669C">
        <w:rPr>
          <w:b w:val="0"/>
          <w:i w:val="0"/>
          <w:sz w:val="28"/>
          <w:szCs w:val="28"/>
        </w:rPr>
        <w:t xml:space="preserve">                       </w:t>
      </w:r>
      <w:r w:rsidRPr="001F599E">
        <w:rPr>
          <w:b w:val="0"/>
          <w:i w:val="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 </w:t>
      </w:r>
    </w:p>
    <w:p w:rsidR="003B669C" w:rsidRPr="001F599E" w:rsidRDefault="003B669C" w:rsidP="001F599E">
      <w:pPr>
        <w:pStyle w:val="32"/>
        <w:tabs>
          <w:tab w:val="left" w:pos="0"/>
        </w:tabs>
        <w:spacing w:after="0"/>
        <w:ind w:firstLine="709"/>
        <w:contextualSpacing/>
        <w:jc w:val="both"/>
        <w:outlineLvl w:val="9"/>
        <w:rPr>
          <w:b w:val="0"/>
          <w:i w:val="0"/>
          <w:sz w:val="28"/>
          <w:szCs w:val="28"/>
        </w:rPr>
      </w:pPr>
    </w:p>
    <w:p w:rsidR="006827F8" w:rsidRPr="001F599E" w:rsidRDefault="006827F8" w:rsidP="001F599E">
      <w:pPr>
        <w:pStyle w:val="32"/>
        <w:tabs>
          <w:tab w:val="left" w:pos="0"/>
        </w:tabs>
        <w:spacing w:after="0"/>
        <w:ind w:firstLine="709"/>
        <w:contextualSpacing/>
        <w:jc w:val="both"/>
        <w:outlineLvl w:val="9"/>
        <w:rPr>
          <w:b w:val="0"/>
          <w:i w:val="0"/>
          <w:sz w:val="28"/>
          <w:szCs w:val="28"/>
        </w:rPr>
      </w:pPr>
      <w:r w:rsidRPr="001F599E">
        <w:rPr>
          <w:b w:val="0"/>
          <w:i w:val="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</w:t>
      </w:r>
      <w:r w:rsidRPr="001F599E">
        <w:rPr>
          <w:b w:val="0"/>
          <w:i w:val="0"/>
          <w:color w:val="000000" w:themeColor="text1"/>
          <w:sz w:val="28"/>
          <w:szCs w:val="28"/>
        </w:rPr>
        <w:t>ционального центра; к учредителю многофункционального центра –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827F8" w:rsidRPr="001F599E" w:rsidRDefault="006827F8" w:rsidP="001F599E">
      <w:pPr>
        <w:pStyle w:val="32"/>
        <w:numPr>
          <w:ilvl w:val="0"/>
          <w:numId w:val="4"/>
        </w:numPr>
        <w:tabs>
          <w:tab w:val="left" w:pos="698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397" w:name="_Toc103862229"/>
      <w:bookmarkStart w:id="398" w:name="_Toc103862264"/>
      <w:bookmarkStart w:id="399" w:name="_Toc103863891"/>
      <w:bookmarkStart w:id="400" w:name="_Toc103877709"/>
      <w:r w:rsidRPr="001F599E">
        <w:rPr>
          <w:i w:val="0"/>
          <w:sz w:val="28"/>
          <w:szCs w:val="28"/>
        </w:rPr>
        <w:t xml:space="preserve">Способы информирования заявителей о порядке подачи </w:t>
      </w:r>
      <w:r w:rsidR="003B669C">
        <w:rPr>
          <w:i w:val="0"/>
          <w:sz w:val="28"/>
          <w:szCs w:val="28"/>
        </w:rPr>
        <w:t xml:space="preserve">                         </w:t>
      </w:r>
      <w:r w:rsidRPr="001F599E">
        <w:rPr>
          <w:i w:val="0"/>
          <w:sz w:val="28"/>
          <w:szCs w:val="28"/>
        </w:rPr>
        <w:t>и рассмотрения жалобы, в том числе с использованием Единого портала государственных и муниципальных услуг (функций)</w:t>
      </w:r>
      <w:bookmarkEnd w:id="397"/>
      <w:bookmarkEnd w:id="398"/>
      <w:bookmarkEnd w:id="399"/>
      <w:bookmarkEnd w:id="400"/>
    </w:p>
    <w:p w:rsidR="006827F8" w:rsidRPr="001F599E" w:rsidRDefault="006827F8" w:rsidP="001F599E">
      <w:pPr>
        <w:pStyle w:val="11"/>
        <w:tabs>
          <w:tab w:val="left" w:pos="1403"/>
        </w:tabs>
        <w:ind w:firstLine="709"/>
        <w:jc w:val="both"/>
        <w:rPr>
          <w:sz w:val="28"/>
          <w:szCs w:val="28"/>
        </w:rPr>
      </w:pPr>
      <w:r w:rsidRPr="001F599E">
        <w:rPr>
          <w:sz w:val="28"/>
          <w:szCs w:val="28"/>
        </w:rPr>
        <w:t>2</w:t>
      </w:r>
      <w:r w:rsidR="003B669C">
        <w:rPr>
          <w:sz w:val="28"/>
          <w:szCs w:val="28"/>
        </w:rPr>
        <w:t>9</w:t>
      </w:r>
      <w:r w:rsidRPr="001F599E">
        <w:rPr>
          <w:sz w:val="28"/>
          <w:szCs w:val="28"/>
        </w:rPr>
        <w:t xml:space="preserve">.1. Информация о порядке подачи и рассмотрения жалобы размещается на информационных стендах в местах предоставления </w:t>
      </w:r>
      <w:r w:rsidR="003B669C" w:rsidRPr="001F599E">
        <w:rPr>
          <w:color w:val="000009"/>
          <w:sz w:val="28"/>
          <w:szCs w:val="28"/>
        </w:rPr>
        <w:t>Муниципальной</w:t>
      </w:r>
      <w:r w:rsidR="003B669C" w:rsidRPr="001F599E">
        <w:rPr>
          <w:sz w:val="28"/>
          <w:szCs w:val="28"/>
        </w:rPr>
        <w:t xml:space="preserve"> </w:t>
      </w:r>
      <w:r w:rsidRPr="001F599E">
        <w:rPr>
          <w:sz w:val="28"/>
          <w:szCs w:val="28"/>
        </w:rPr>
        <w:t>услуги, на сайте уполномоченного органа государственной власти, органа местного самоуправления, организации, на Едином портале, региональном портале,</w:t>
      </w:r>
      <w:r w:rsidR="003B669C">
        <w:rPr>
          <w:sz w:val="28"/>
          <w:szCs w:val="28"/>
        </w:rPr>
        <w:t xml:space="preserve">                  </w:t>
      </w:r>
      <w:r w:rsidRPr="001F599E">
        <w:rPr>
          <w:sz w:val="28"/>
          <w:szCs w:val="28"/>
        </w:rPr>
        <w:t xml:space="preserve">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6827F8" w:rsidRPr="001F599E" w:rsidRDefault="006827F8" w:rsidP="001F599E">
      <w:pPr>
        <w:pStyle w:val="32"/>
        <w:numPr>
          <w:ilvl w:val="0"/>
          <w:numId w:val="4"/>
        </w:numPr>
        <w:tabs>
          <w:tab w:val="left" w:pos="698"/>
        </w:tabs>
        <w:spacing w:after="0"/>
        <w:ind w:left="0" w:firstLine="709"/>
        <w:jc w:val="both"/>
        <w:rPr>
          <w:i w:val="0"/>
          <w:sz w:val="28"/>
          <w:szCs w:val="28"/>
        </w:rPr>
      </w:pPr>
      <w:bookmarkStart w:id="401" w:name="_Toc103862230"/>
      <w:bookmarkStart w:id="402" w:name="_Toc103862265"/>
      <w:bookmarkStart w:id="403" w:name="_Toc103863892"/>
      <w:bookmarkStart w:id="404" w:name="_Toc103877710"/>
      <w:r w:rsidRPr="001F599E">
        <w:rPr>
          <w:i w:val="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3B669C">
        <w:rPr>
          <w:i w:val="0"/>
          <w:sz w:val="28"/>
          <w:szCs w:val="28"/>
        </w:rPr>
        <w:t xml:space="preserve"> </w:t>
      </w:r>
      <w:r w:rsidRPr="001F599E">
        <w:rPr>
          <w:i w:val="0"/>
          <w:sz w:val="28"/>
          <w:szCs w:val="28"/>
        </w:rPr>
        <w:t>и (или) решений, принятых (осуществленных) в ходе</w:t>
      </w:r>
      <w:r w:rsidR="003B669C">
        <w:rPr>
          <w:i w:val="0"/>
          <w:sz w:val="28"/>
          <w:szCs w:val="28"/>
        </w:rPr>
        <w:t xml:space="preserve"> предоставления Муниципальной</w:t>
      </w:r>
      <w:r w:rsidRPr="001F599E">
        <w:rPr>
          <w:i w:val="0"/>
          <w:sz w:val="28"/>
          <w:szCs w:val="28"/>
        </w:rPr>
        <w:t xml:space="preserve"> услуги</w:t>
      </w:r>
      <w:bookmarkEnd w:id="401"/>
      <w:bookmarkEnd w:id="402"/>
      <w:bookmarkEnd w:id="403"/>
      <w:bookmarkEnd w:id="404"/>
    </w:p>
    <w:p w:rsidR="006827F8" w:rsidRPr="001F599E" w:rsidRDefault="006827F8" w:rsidP="001F599E">
      <w:pPr>
        <w:pStyle w:val="11"/>
        <w:tabs>
          <w:tab w:val="left" w:pos="1403"/>
        </w:tabs>
        <w:ind w:firstLine="709"/>
        <w:jc w:val="both"/>
        <w:rPr>
          <w:sz w:val="28"/>
          <w:szCs w:val="28"/>
        </w:rPr>
      </w:pPr>
      <w:r w:rsidRPr="001F599E">
        <w:rPr>
          <w:sz w:val="28"/>
          <w:szCs w:val="28"/>
        </w:rPr>
        <w:t xml:space="preserve">29.1. Порядок досудебного (внесудебного) обжалования решений </w:t>
      </w:r>
      <w:r w:rsidR="003B669C">
        <w:rPr>
          <w:sz w:val="28"/>
          <w:szCs w:val="28"/>
        </w:rPr>
        <w:t xml:space="preserve">            </w:t>
      </w:r>
      <w:r w:rsidRPr="001F599E">
        <w:rPr>
          <w:sz w:val="28"/>
          <w:szCs w:val="28"/>
        </w:rPr>
        <w:t>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6827F8" w:rsidRPr="003B669C" w:rsidRDefault="006827F8" w:rsidP="003B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9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1314" w:rsidRPr="003B669C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3B669C" w:rsidRPr="003B669C">
        <w:rPr>
          <w:rFonts w:ascii="Times New Roman" w:hAnsi="Times New Roman" w:cs="Times New Roman"/>
          <w:sz w:val="28"/>
          <w:szCs w:val="28"/>
        </w:rPr>
        <w:t>;</w:t>
      </w:r>
    </w:p>
    <w:p w:rsidR="003B669C" w:rsidRPr="003B669C" w:rsidRDefault="003B669C" w:rsidP="003B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669C">
        <w:rPr>
          <w:rFonts w:ascii="Times New Roman" w:hAnsi="Times New Roman" w:cs="Times New Roman"/>
          <w:sz w:val="28"/>
          <w:szCs w:val="28"/>
        </w:rPr>
        <w:t xml:space="preserve"> и действия (бездействия), совершенных при предоставлении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6827F8" w:rsidRPr="001F599E" w:rsidRDefault="006827F8" w:rsidP="001F5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31.07.2013 </w:t>
      </w:r>
      <w:r w:rsidR="003B669C">
        <w:rPr>
          <w:rFonts w:ascii="Times New Roman" w:hAnsi="Times New Roman" w:cs="Times New Roman"/>
          <w:sz w:val="28"/>
          <w:szCs w:val="28"/>
        </w:rPr>
        <w:t>№</w:t>
      </w:r>
      <w:r w:rsidRPr="001F599E">
        <w:rPr>
          <w:rFonts w:ascii="Times New Roman" w:hAnsi="Times New Roman" w:cs="Times New Roman"/>
          <w:sz w:val="28"/>
          <w:szCs w:val="28"/>
        </w:rPr>
        <w:t xml:space="preserve"> 1615 </w:t>
      </w:r>
      <w:r w:rsidR="003B669C">
        <w:rPr>
          <w:rFonts w:ascii="Times New Roman" w:hAnsi="Times New Roman" w:cs="Times New Roman"/>
          <w:sz w:val="28"/>
          <w:szCs w:val="28"/>
        </w:rPr>
        <w:t>«</w:t>
      </w:r>
      <w:r w:rsidRPr="001F599E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органов администрации района, их должностных лиц, муниципальных служащих при предоставлении муниципальных (государственных) услуг</w:t>
      </w:r>
      <w:r w:rsidR="003B669C">
        <w:rPr>
          <w:rFonts w:ascii="Times New Roman" w:hAnsi="Times New Roman" w:cs="Times New Roman"/>
          <w:sz w:val="28"/>
          <w:szCs w:val="28"/>
        </w:rPr>
        <w:t>»</w:t>
      </w:r>
      <w:r w:rsidRPr="001F599E">
        <w:rPr>
          <w:rFonts w:ascii="Times New Roman" w:hAnsi="Times New Roman" w:cs="Times New Roman"/>
          <w:sz w:val="28"/>
          <w:szCs w:val="28"/>
        </w:rPr>
        <w:t>.</w:t>
      </w:r>
    </w:p>
    <w:p w:rsidR="006827F8" w:rsidRDefault="006827F8" w:rsidP="001F599E">
      <w:pPr>
        <w:pStyle w:val="11"/>
        <w:tabs>
          <w:tab w:val="left" w:pos="1403"/>
        </w:tabs>
        <w:ind w:firstLine="709"/>
        <w:jc w:val="both"/>
        <w:rPr>
          <w:sz w:val="28"/>
          <w:szCs w:val="28"/>
        </w:rPr>
      </w:pPr>
    </w:p>
    <w:p w:rsidR="006827F8" w:rsidRDefault="006827F8" w:rsidP="00E42545">
      <w:pPr>
        <w:pStyle w:val="11"/>
        <w:tabs>
          <w:tab w:val="left" w:pos="1403"/>
        </w:tabs>
        <w:ind w:firstLine="709"/>
        <w:jc w:val="both"/>
        <w:sectPr w:rsidR="006827F8" w:rsidSect="008E7D24">
          <w:headerReference w:type="default" r:id="rId23"/>
          <w:footerReference w:type="default" r:id="rId24"/>
          <w:pgSz w:w="11900" w:h="16840"/>
          <w:pgMar w:top="1134" w:right="567" w:bottom="1134" w:left="1701" w:header="215" w:footer="6" w:gutter="0"/>
          <w:cols w:space="720"/>
          <w:noEndnote/>
          <w:docGrid w:linePitch="360"/>
        </w:sectPr>
      </w:pPr>
    </w:p>
    <w:p w:rsidR="006827F8" w:rsidRPr="003B669C" w:rsidRDefault="006827F8" w:rsidP="003B669C">
      <w:pPr>
        <w:pStyle w:val="11"/>
        <w:spacing w:after="240"/>
        <w:ind w:left="4678" w:firstLine="0"/>
        <w:contextualSpacing/>
        <w:jc w:val="both"/>
        <w:rPr>
          <w:sz w:val="28"/>
        </w:rPr>
      </w:pPr>
      <w:r w:rsidRPr="003B669C">
        <w:rPr>
          <w:bCs/>
          <w:sz w:val="28"/>
        </w:rPr>
        <w:t>Приложение 1</w:t>
      </w:r>
      <w:r w:rsidR="003B669C">
        <w:rPr>
          <w:bCs/>
          <w:sz w:val="28"/>
        </w:rPr>
        <w:t xml:space="preserve"> </w:t>
      </w:r>
      <w:r w:rsidRPr="003B669C">
        <w:rPr>
          <w:sz w:val="28"/>
          <w:shd w:val="clear" w:color="auto" w:fill="FFFFFF"/>
        </w:rPr>
        <w:t xml:space="preserve">к </w:t>
      </w:r>
      <w:r w:rsidR="003B669C"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 w:rsidR="003B669C"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 w:rsidR="003B669C"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 w:rsidR="003B669C">
        <w:rPr>
          <w:sz w:val="28"/>
        </w:rPr>
        <w:t>м</w:t>
      </w:r>
      <w:r w:rsidRPr="003B669C">
        <w:rPr>
          <w:sz w:val="28"/>
        </w:rPr>
        <w:t>униципальной услуги</w:t>
      </w:r>
      <w:r w:rsidR="003B669C">
        <w:rPr>
          <w:sz w:val="28"/>
        </w:rPr>
        <w:t xml:space="preserve"> </w:t>
      </w:r>
      <w:r w:rsidR="003B669C" w:rsidRPr="00F434D1">
        <w:rPr>
          <w:sz w:val="28"/>
          <w:szCs w:val="28"/>
        </w:rPr>
        <w:t>«</w:t>
      </w:r>
      <w:r w:rsidR="003B669C">
        <w:rPr>
          <w:sz w:val="28"/>
          <w:szCs w:val="28"/>
        </w:rPr>
        <w:t>П</w:t>
      </w:r>
      <w:r w:rsidR="003B669C" w:rsidRPr="00F434D1">
        <w:rPr>
          <w:bCs/>
          <w:sz w:val="28"/>
          <w:szCs w:val="28"/>
        </w:rPr>
        <w:t>ре</w:t>
      </w:r>
      <w:r w:rsidR="003B669C" w:rsidRPr="00F434D1">
        <w:rPr>
          <w:rFonts w:eastAsia="Calibri"/>
          <w:sz w:val="28"/>
          <w:szCs w:val="28"/>
        </w:rPr>
        <w:t>доставлени</w:t>
      </w:r>
      <w:r w:rsidR="003B669C">
        <w:rPr>
          <w:rFonts w:eastAsia="Calibri"/>
          <w:sz w:val="28"/>
          <w:szCs w:val="28"/>
        </w:rPr>
        <w:t>е</w:t>
      </w:r>
      <w:r w:rsidR="003B669C"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 w:rsidR="003B669C"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6827F8" w:rsidRPr="009370FA" w:rsidRDefault="006827F8" w:rsidP="006827F8">
      <w:pPr>
        <w:autoSpaceDE w:val="0"/>
        <w:autoSpaceDN w:val="0"/>
        <w:adjustRightInd w:val="0"/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405" w:name="_Toc103877711"/>
      <w:r w:rsidRPr="009370FA">
        <w:rPr>
          <w:rFonts w:ascii="Times New Roman" w:hAnsi="Times New Roman" w:cs="Times New Roman"/>
          <w:b/>
          <w:bCs/>
        </w:rPr>
        <w:t>Форма разрешения на осуществление земляных работ</w:t>
      </w:r>
      <w:bookmarkEnd w:id="405"/>
    </w:p>
    <w:p w:rsidR="006827F8" w:rsidRPr="009370FA" w:rsidRDefault="006827F8" w:rsidP="00682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>РАЗРЕШЕНИЕ</w:t>
      </w:r>
    </w:p>
    <w:p w:rsidR="006827F8" w:rsidRPr="009370FA" w:rsidRDefault="006827F8" w:rsidP="00682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 xml:space="preserve">№ </w:t>
      </w:r>
      <w:r w:rsidRPr="009370FA">
        <w:rPr>
          <w:rFonts w:ascii="Times New Roman" w:hAnsi="Times New Roman" w:cs="Times New Roman"/>
          <w:bCs/>
        </w:rPr>
        <w:t xml:space="preserve"> ___________</w:t>
      </w:r>
      <w:r w:rsidRPr="009370FA">
        <w:rPr>
          <w:rFonts w:ascii="Times New Roman" w:hAnsi="Times New Roman" w:cs="Times New Roman"/>
        </w:rPr>
        <w:tab/>
      </w:r>
      <w:r w:rsidRPr="009370FA">
        <w:rPr>
          <w:rFonts w:ascii="Times New Roman" w:hAnsi="Times New Roman" w:cs="Times New Roman"/>
        </w:rPr>
        <w:tab/>
      </w:r>
      <w:r w:rsidRPr="009370FA">
        <w:rPr>
          <w:rFonts w:ascii="Times New Roman" w:hAnsi="Times New Roman" w:cs="Times New Roman"/>
        </w:rPr>
        <w:tab/>
      </w:r>
      <w:r w:rsidRPr="009370FA">
        <w:rPr>
          <w:rFonts w:ascii="Times New Roman" w:hAnsi="Times New Roman" w:cs="Times New Roman"/>
        </w:rPr>
        <w:tab/>
      </w:r>
      <w:r w:rsidRPr="009370FA">
        <w:rPr>
          <w:rFonts w:ascii="Times New Roman" w:hAnsi="Times New Roman" w:cs="Times New Roman"/>
        </w:rPr>
        <w:tab/>
      </w:r>
      <w:r w:rsidRPr="009370FA">
        <w:rPr>
          <w:rFonts w:ascii="Times New Roman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6827F8" w:rsidRPr="009370FA" w:rsidTr="006827F8">
        <w:tc>
          <w:tcPr>
            <w:tcW w:w="935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6827F8" w:rsidRPr="009370FA" w:rsidRDefault="006827F8" w:rsidP="006827F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27F8" w:rsidRPr="009370FA" w:rsidTr="006827F8">
        <w:tc>
          <w:tcPr>
            <w:tcW w:w="93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6827F8" w:rsidRPr="009370FA" w:rsidRDefault="006827F8" w:rsidP="006827F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70FA"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 xml:space="preserve">Наименование заявителя (заказчика): </w:t>
      </w:r>
      <w:r w:rsidRPr="009370FA">
        <w:rPr>
          <w:rFonts w:ascii="Times New Roman" w:hAnsi="Times New Roman" w:cs="Times New Roman"/>
          <w:bCs/>
          <w:u w:val="single"/>
        </w:rPr>
        <w:t>_________________________________________</w:t>
      </w:r>
      <w:r w:rsidRPr="009370FA">
        <w:rPr>
          <w:rFonts w:ascii="Times New Roman" w:hAnsi="Times New Roman" w:cs="Times New Roman"/>
        </w:rPr>
        <w:t>.</w:t>
      </w:r>
    </w:p>
    <w:p w:rsidR="006827F8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 xml:space="preserve">Адрес производства земляных работ:  </w:t>
      </w:r>
      <w:r w:rsidRPr="009370FA">
        <w:rPr>
          <w:rFonts w:ascii="Times New Roman" w:hAnsi="Times New Roman" w:cs="Times New Roman"/>
          <w:bCs/>
          <w:u w:val="single"/>
        </w:rPr>
        <w:t>__________________________________________.</w:t>
      </w: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 xml:space="preserve">Наименование работ: </w:t>
      </w:r>
      <w:r w:rsidRPr="009370FA">
        <w:rPr>
          <w:rFonts w:ascii="Times New Roman" w:hAnsi="Times New Roman" w:cs="Times New Roman"/>
          <w:bCs/>
          <w:u w:val="single"/>
        </w:rPr>
        <w:t>_________________.</w:t>
      </w:r>
      <w:r w:rsidRPr="009370FA">
        <w:rPr>
          <w:rFonts w:ascii="Times New Roman" w:hAnsi="Times New Roman" w:cs="Times New Roman"/>
        </w:rPr>
        <w:t xml:space="preserve"> </w:t>
      </w: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>Вид и объем вскрываемого покрытия (вид/объем в м</w:t>
      </w:r>
      <w:r w:rsidRPr="009370FA">
        <w:rPr>
          <w:rFonts w:ascii="Times New Roman" w:hAnsi="Times New Roman" w:cs="Times New Roman"/>
          <w:vertAlign w:val="superscript"/>
        </w:rPr>
        <w:t>3</w:t>
      </w:r>
      <w:r w:rsidRPr="009370FA">
        <w:rPr>
          <w:rFonts w:ascii="Times New Roman" w:hAnsi="Times New Roman" w:cs="Times New Roman"/>
        </w:rPr>
        <w:t xml:space="preserve"> или кв. м): </w:t>
      </w:r>
      <w:r w:rsidRPr="009370FA">
        <w:rPr>
          <w:rFonts w:ascii="Times New Roman" w:hAnsi="Times New Roman" w:cs="Times New Roman"/>
          <w:bCs/>
          <w:u w:val="single"/>
        </w:rPr>
        <w:t>__________________________________________________________________________________</w:t>
      </w:r>
      <w:r w:rsidRPr="009370FA">
        <w:rPr>
          <w:rFonts w:ascii="Times New Roman" w:hAnsi="Times New Roman" w:cs="Times New Roman"/>
        </w:rPr>
        <w:t>.</w:t>
      </w: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 xml:space="preserve">Период производства земляных работ: с </w:t>
      </w:r>
      <w:r w:rsidRPr="009370FA">
        <w:rPr>
          <w:rFonts w:ascii="Times New Roman" w:hAnsi="Times New Roman" w:cs="Times New Roman"/>
          <w:bCs/>
          <w:u w:val="single"/>
        </w:rPr>
        <w:t>__________</w:t>
      </w:r>
      <w:r w:rsidRPr="009370FA">
        <w:rPr>
          <w:rFonts w:ascii="Times New Roman" w:hAnsi="Times New Roman" w:cs="Times New Roman"/>
        </w:rPr>
        <w:t>_ по ___________.</w:t>
      </w: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 w:rsidRPr="009370FA">
        <w:rPr>
          <w:rFonts w:ascii="Times New Roman" w:hAnsi="Times New Roman" w:cs="Times New Roman"/>
        </w:rPr>
        <w:t xml:space="preserve">Наименование подрядной организации, осуществляющей земляные работы: </w:t>
      </w:r>
      <w:r w:rsidRPr="009370FA">
        <w:rPr>
          <w:rFonts w:ascii="Times New Roman" w:hAnsi="Times New Roman" w:cs="Times New Roman"/>
          <w:bCs/>
          <w:u w:val="single"/>
        </w:rPr>
        <w:t>_____________________________________________________</w:t>
      </w:r>
      <w:r>
        <w:rPr>
          <w:rFonts w:ascii="Times New Roman" w:hAnsi="Times New Roman" w:cs="Times New Roman"/>
          <w:bCs/>
          <w:u w:val="single"/>
        </w:rPr>
        <w:t>_______________________________</w:t>
      </w: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u w:val="single"/>
        </w:rPr>
      </w:pPr>
      <w:r w:rsidRPr="009370FA">
        <w:rPr>
          <w:rFonts w:ascii="Times New Roman" w:hAnsi="Times New Roman" w:cs="Times New Roman"/>
        </w:rPr>
        <w:t>Сведения о должностных лицах, ответственных за производство земляных работ:</w:t>
      </w:r>
      <w:r w:rsidRPr="009370FA">
        <w:rPr>
          <w:rFonts w:ascii="Times New Roman" w:hAnsi="Times New Roman" w:cs="Times New Roman"/>
          <w:bCs/>
          <w:u w:val="single"/>
        </w:rPr>
        <w:t xml:space="preserve"> _____________________________________________________</w:t>
      </w:r>
      <w:r>
        <w:rPr>
          <w:rFonts w:ascii="Times New Roman" w:hAnsi="Times New Roman" w:cs="Times New Roman"/>
          <w:bCs/>
          <w:u w:val="single"/>
        </w:rPr>
        <w:t>_______________________________</w:t>
      </w: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 w:rsidRPr="009370FA">
        <w:rPr>
          <w:rFonts w:ascii="Times New Roman" w:hAnsi="Times New Roman" w:cs="Times New Roman"/>
          <w:bCs/>
          <w:u w:val="single"/>
        </w:rPr>
        <w:t>_____________________________________________________________________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6827F8" w:rsidRPr="009370FA" w:rsidTr="006827F8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9370FA" w:rsidRDefault="006827F8" w:rsidP="00682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70FA"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Default="006827F8" w:rsidP="00682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827F8" w:rsidRPr="009370FA" w:rsidRDefault="006827F8" w:rsidP="00682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669C" w:rsidRDefault="003B669C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27F8" w:rsidRPr="009370FA" w:rsidRDefault="006827F8" w:rsidP="006827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70FA">
        <w:rPr>
          <w:rFonts w:ascii="Times New Roman" w:hAnsi="Times New Roman" w:cs="Times New Roman"/>
        </w:rPr>
        <w:t>Особые отметки ____________________________________________________________.</w:t>
      </w:r>
    </w:p>
    <w:p w:rsidR="006827F8" w:rsidRDefault="006827F8" w:rsidP="006827F8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6827F8" w:rsidRDefault="006827F8" w:rsidP="006827F8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6827F8" w:rsidRPr="009370FA" w:rsidRDefault="006827F8" w:rsidP="006827F8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6827F8" w:rsidRPr="009370FA" w:rsidTr="006827F8">
        <w:tc>
          <w:tcPr>
            <w:tcW w:w="5098" w:type="dxa"/>
            <w:tcBorders>
              <w:right w:val="single" w:sz="4" w:space="0" w:color="auto"/>
            </w:tcBorders>
          </w:tcPr>
          <w:p w:rsidR="006827F8" w:rsidRPr="009370FA" w:rsidRDefault="006827F8" w:rsidP="003B669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370FA">
              <w:rPr>
                <w:rFonts w:ascii="Times New Roman" w:hAnsi="Times New Roman" w:cs="Times New Roman"/>
                <w:bCs/>
                <w:sz w:val="24"/>
              </w:rPr>
              <w:t>{ФИО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9370FA" w:rsidRDefault="006827F8" w:rsidP="00682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F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6827F8" w:rsidRPr="009370FA" w:rsidRDefault="006827F8" w:rsidP="00682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6827F8" w:rsidRPr="009370FA" w:rsidRDefault="006827F8" w:rsidP="006827F8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9370FA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3B669C" w:rsidRDefault="003B669C" w:rsidP="006827F8">
      <w:pPr>
        <w:pStyle w:val="af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B669C" w:rsidRDefault="003B669C" w:rsidP="006827F8">
      <w:pPr>
        <w:pStyle w:val="af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B669C" w:rsidRDefault="003B669C" w:rsidP="006827F8">
      <w:pPr>
        <w:pStyle w:val="af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B669C" w:rsidRDefault="003B669C" w:rsidP="006827F8">
      <w:pPr>
        <w:pStyle w:val="af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B669C" w:rsidRDefault="003B669C" w:rsidP="006827F8">
      <w:pPr>
        <w:pStyle w:val="af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B669C" w:rsidRDefault="003B669C" w:rsidP="006827F8">
      <w:pPr>
        <w:pStyle w:val="af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B669C" w:rsidRPr="003B669C" w:rsidRDefault="003B669C" w:rsidP="003B669C">
      <w:pPr>
        <w:pStyle w:val="11"/>
        <w:spacing w:after="240"/>
        <w:ind w:left="4678" w:firstLine="0"/>
        <w:contextualSpacing/>
        <w:jc w:val="both"/>
        <w:rPr>
          <w:sz w:val="28"/>
        </w:rPr>
      </w:pPr>
      <w:r w:rsidRPr="003B669C">
        <w:rPr>
          <w:bCs/>
          <w:sz w:val="28"/>
        </w:rPr>
        <w:t xml:space="preserve">Приложение </w:t>
      </w:r>
      <w:r>
        <w:rPr>
          <w:bCs/>
          <w:sz w:val="28"/>
        </w:rPr>
        <w:t xml:space="preserve">2 </w:t>
      </w:r>
      <w:r w:rsidRPr="003B669C">
        <w:rPr>
          <w:sz w:val="28"/>
          <w:shd w:val="clear" w:color="auto" w:fill="FFFFFF"/>
        </w:rPr>
        <w:t xml:space="preserve">к </w:t>
      </w:r>
      <w:r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>
        <w:rPr>
          <w:sz w:val="28"/>
        </w:rPr>
        <w:t>м</w:t>
      </w:r>
      <w:r w:rsidRPr="003B669C">
        <w:rPr>
          <w:sz w:val="28"/>
        </w:rPr>
        <w:t>униципальной услуги</w:t>
      </w:r>
      <w:r>
        <w:rPr>
          <w:sz w:val="28"/>
        </w:rPr>
        <w:t xml:space="preserve"> </w:t>
      </w:r>
      <w:r w:rsidRPr="00F434D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434D1">
        <w:rPr>
          <w:bCs/>
          <w:sz w:val="28"/>
          <w:szCs w:val="28"/>
        </w:rPr>
        <w:t>ре</w:t>
      </w:r>
      <w:r w:rsidRPr="00F434D1">
        <w:rPr>
          <w:rFonts w:eastAsia="Calibri"/>
          <w:sz w:val="28"/>
          <w:szCs w:val="28"/>
        </w:rPr>
        <w:t>доставлени</w:t>
      </w:r>
      <w:r>
        <w:rPr>
          <w:rFonts w:eastAsia="Calibri"/>
          <w:sz w:val="28"/>
          <w:szCs w:val="28"/>
        </w:rPr>
        <w:t>е</w:t>
      </w:r>
      <w:r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6827F8" w:rsidRDefault="006827F8" w:rsidP="006827F8">
      <w:pPr>
        <w:pStyle w:val="af7"/>
        <w:jc w:val="right"/>
        <w:rPr>
          <w:sz w:val="24"/>
          <w:szCs w:val="24"/>
        </w:rPr>
      </w:pPr>
    </w:p>
    <w:p w:rsidR="006827F8" w:rsidRPr="000B28C5" w:rsidRDefault="006827F8" w:rsidP="006827F8">
      <w:pPr>
        <w:autoSpaceDE w:val="0"/>
        <w:autoSpaceDN w:val="0"/>
        <w:adjustRightInd w:val="0"/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406" w:name="_Toc103877712"/>
      <w:r w:rsidRPr="000B28C5">
        <w:rPr>
          <w:rFonts w:ascii="Times New Roman" w:hAnsi="Times New Roman" w:cs="Times New Roman"/>
          <w:b/>
          <w:bCs/>
        </w:rPr>
        <w:t>Форма</w:t>
      </w:r>
      <w:r w:rsidRPr="000B28C5">
        <w:rPr>
          <w:rFonts w:ascii="Times New Roman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услуги/об отказе в предоставлении муниципальной услуги</w:t>
      </w:r>
      <w:bookmarkEnd w:id="406"/>
    </w:p>
    <w:p w:rsidR="006827F8" w:rsidRPr="000B28C5" w:rsidRDefault="006827F8" w:rsidP="006827F8">
      <w:pPr>
        <w:jc w:val="center"/>
        <w:rPr>
          <w:rFonts w:ascii="Times New Roman" w:hAnsi="Times New Roman" w:cs="Times New Roman"/>
          <w:bCs/>
          <w:u w:val="single"/>
        </w:rPr>
      </w:pPr>
      <w:r w:rsidRPr="000B28C5">
        <w:rPr>
          <w:rFonts w:ascii="Times New Roman" w:hAnsi="Times New Roman" w:cs="Times New Roman"/>
          <w:bCs/>
          <w:u w:val="single"/>
        </w:rPr>
        <w:t>___________________________________________________________</w:t>
      </w:r>
    </w:p>
    <w:p w:rsidR="006827F8" w:rsidRPr="000B28C5" w:rsidRDefault="006827F8" w:rsidP="00E42545">
      <w:pPr>
        <w:jc w:val="center"/>
        <w:rPr>
          <w:rFonts w:ascii="Times New Roman" w:hAnsi="Times New Roman" w:cs="Times New Roman"/>
          <w:bCs/>
        </w:rPr>
      </w:pPr>
      <w:r w:rsidRPr="000B28C5">
        <w:rPr>
          <w:rFonts w:ascii="Times New Roman" w:hAnsi="Times New Roman" w:cs="Times New Roman"/>
          <w:bCs/>
        </w:rPr>
        <w:t>наименование уполномоченного на предоставление услуги</w:t>
      </w:r>
    </w:p>
    <w:p w:rsidR="006827F8" w:rsidRPr="000B28C5" w:rsidRDefault="006827F8" w:rsidP="003B669C">
      <w:pPr>
        <w:spacing w:after="0" w:line="240" w:lineRule="auto"/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 w:rsidRPr="000B28C5">
        <w:rPr>
          <w:rFonts w:ascii="Times New Roman" w:hAnsi="Times New Roman" w:cs="Times New Roman"/>
          <w:bCs/>
        </w:rPr>
        <w:t xml:space="preserve">Кому: </w:t>
      </w:r>
      <w:r w:rsidRPr="000B28C5">
        <w:rPr>
          <w:rFonts w:ascii="Times New Roman" w:hAnsi="Times New Roman" w:cs="Times New Roman"/>
          <w:bCs/>
          <w:u w:val="single"/>
        </w:rPr>
        <w:t xml:space="preserve">________________________________                             </w:t>
      </w:r>
    </w:p>
    <w:p w:rsidR="006827F8" w:rsidRPr="000B28C5" w:rsidRDefault="006827F8" w:rsidP="003B669C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B28C5">
        <w:rPr>
          <w:rFonts w:ascii="Times New Roman" w:hAnsi="Times New Roman" w:cs="Times New Roman"/>
          <w:bCs/>
          <w:i/>
          <w:iCs/>
          <w:sz w:val="20"/>
          <w:szCs w:val="20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3B66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B28C5">
        <w:rPr>
          <w:rFonts w:ascii="Times New Roman" w:hAnsi="Times New Roman" w:cs="Times New Roman"/>
          <w:bCs/>
          <w:i/>
          <w:iCs/>
          <w:sz w:val="20"/>
          <w:szCs w:val="20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предпринимателя);</w:t>
      </w:r>
      <w:r w:rsidR="003B66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0B28C5">
        <w:rPr>
          <w:rFonts w:ascii="Times New Roman" w:hAnsi="Times New Roman" w:cs="Times New Roman"/>
          <w:bCs/>
          <w:i/>
          <w:iCs/>
          <w:sz w:val="20"/>
          <w:szCs w:val="20"/>
        </w:rPr>
        <w:t>полное наименование юридического лица, ИНН, ОГРН, юридический адрес – для юридического лица)</w:t>
      </w:r>
    </w:p>
    <w:p w:rsidR="003B669C" w:rsidRDefault="003B669C" w:rsidP="003B669C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3B669C" w:rsidRDefault="006827F8" w:rsidP="003B669C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0B28C5">
        <w:rPr>
          <w:rFonts w:ascii="Times New Roman" w:hAnsi="Times New Roman" w:cs="Times New Roman"/>
          <w:bCs/>
        </w:rPr>
        <w:t>Контактные данные:</w:t>
      </w:r>
    </w:p>
    <w:p w:rsidR="006827F8" w:rsidRPr="000B28C5" w:rsidRDefault="006827F8" w:rsidP="003B669C">
      <w:pPr>
        <w:spacing w:after="0" w:line="240" w:lineRule="auto"/>
        <w:ind w:left="5103"/>
        <w:rPr>
          <w:rFonts w:ascii="Times New Roman" w:hAnsi="Times New Roman" w:cs="Times New Roman"/>
          <w:bCs/>
          <w:u w:val="single"/>
        </w:rPr>
      </w:pPr>
      <w:r w:rsidRPr="000B28C5">
        <w:rPr>
          <w:rFonts w:ascii="Times New Roman" w:hAnsi="Times New Roman" w:cs="Times New Roman"/>
          <w:bCs/>
          <w:u w:val="single"/>
        </w:rPr>
        <w:t>_______________________</w:t>
      </w:r>
    </w:p>
    <w:p w:rsidR="006827F8" w:rsidRPr="000B28C5" w:rsidRDefault="006827F8" w:rsidP="003B669C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B28C5">
        <w:rPr>
          <w:rFonts w:ascii="Times New Roman" w:hAnsi="Times New Roman" w:cs="Times New Roman"/>
          <w:bCs/>
          <w:i/>
          <w:iCs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3B669C" w:rsidRDefault="003B669C" w:rsidP="003B66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6827F8" w:rsidRPr="000B28C5" w:rsidRDefault="006827F8" w:rsidP="003B66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0B28C5">
        <w:rPr>
          <w:rFonts w:ascii="Times New Roman" w:hAnsi="Times New Roman" w:cs="Times New Roman"/>
          <w:b/>
          <w:spacing w:val="2"/>
          <w:shd w:val="clear" w:color="auto" w:fill="FFFFFF"/>
        </w:rPr>
        <w:t>РЕШЕНИЕ</w:t>
      </w:r>
    </w:p>
    <w:p w:rsidR="00E42545" w:rsidRDefault="006827F8" w:rsidP="003B669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  <w:r w:rsidRPr="000B28C5">
        <w:rPr>
          <w:rFonts w:ascii="Times New Roman" w:hAnsi="Times New Roman" w:cs="Times New Roman"/>
          <w:bCs/>
          <w:spacing w:val="2"/>
          <w:shd w:val="clear" w:color="auto" w:fill="FFFFFF"/>
        </w:rPr>
        <w:t xml:space="preserve"> </w:t>
      </w:r>
      <w:r w:rsidRPr="000B28C5">
        <w:rPr>
          <w:rFonts w:ascii="Times New Roman" w:hAnsi="Times New Roman" w:cs="Times New Roman"/>
          <w:bCs/>
          <w:u w:val="single"/>
        </w:rPr>
        <w:t>_____________________________________________</w:t>
      </w:r>
      <w:r w:rsidRPr="000B28C5">
        <w:rPr>
          <w:rFonts w:ascii="Times New Roman" w:hAnsi="Times New Roman" w:cs="Times New Roman"/>
          <w:bCs/>
        </w:rPr>
        <w:br/>
      </w:r>
    </w:p>
    <w:p w:rsidR="006827F8" w:rsidRPr="000B28C5" w:rsidRDefault="006827F8" w:rsidP="003B669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u w:val="single"/>
        </w:rPr>
      </w:pPr>
      <w:r w:rsidRPr="000B28C5">
        <w:rPr>
          <w:rFonts w:ascii="Times New Roman" w:hAnsi="Times New Roman" w:cs="Times New Roman"/>
          <w:bCs/>
        </w:rPr>
        <w:t xml:space="preserve">№ </w:t>
      </w:r>
      <w:r w:rsidRPr="000B28C5">
        <w:rPr>
          <w:rFonts w:ascii="Times New Roman" w:hAnsi="Times New Roman" w:cs="Times New Roman"/>
          <w:bCs/>
          <w:u w:val="single"/>
        </w:rPr>
        <w:t>_______________ от _________________.</w:t>
      </w:r>
    </w:p>
    <w:p w:rsidR="006827F8" w:rsidRPr="000B28C5" w:rsidRDefault="006827F8" w:rsidP="003B669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 w:rsidRPr="000B28C5">
        <w:rPr>
          <w:rFonts w:ascii="Times New Roman" w:eastAsia="Calibri" w:hAnsi="Times New Roman" w:cs="Times New Roman"/>
          <w:bCs/>
          <w:i/>
          <w:iCs/>
        </w:rPr>
        <w:t>(номер и дата решения)</w:t>
      </w:r>
    </w:p>
    <w:p w:rsidR="006827F8" w:rsidRDefault="006827F8" w:rsidP="006827F8">
      <w:pPr>
        <w:ind w:firstLine="709"/>
        <w:rPr>
          <w:rFonts w:ascii="Times New Roman" w:hAnsi="Times New Roman" w:cs="Times New Roman"/>
          <w:bCs/>
        </w:rPr>
      </w:pPr>
    </w:p>
    <w:p w:rsidR="006827F8" w:rsidRPr="000B28C5" w:rsidRDefault="006827F8" w:rsidP="006827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0B28C5">
        <w:rPr>
          <w:rFonts w:ascii="Times New Roman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 w:rsidRPr="000B28C5">
        <w:rPr>
          <w:rFonts w:ascii="Times New Roman" w:hAnsi="Times New Roman" w:cs="Times New Roman"/>
          <w:bCs/>
          <w:u w:val="single"/>
        </w:rPr>
        <w:t xml:space="preserve">____________ № </w:t>
      </w:r>
      <w:r w:rsidRPr="000B28C5">
        <w:rPr>
          <w:rFonts w:ascii="Times New Roman" w:hAnsi="Times New Roman" w:cs="Times New Roman"/>
          <w:bCs/>
        </w:rPr>
        <w:t xml:space="preserve"> </w:t>
      </w:r>
      <w:r w:rsidRPr="000B28C5">
        <w:rPr>
          <w:rFonts w:ascii="Times New Roman" w:hAnsi="Times New Roman" w:cs="Times New Roman"/>
          <w:bCs/>
          <w:u w:val="single"/>
        </w:rPr>
        <w:t xml:space="preserve">____________ </w:t>
      </w:r>
      <w:r w:rsidRPr="000B28C5">
        <w:rPr>
          <w:rFonts w:ascii="Times New Roman" w:hAnsi="Times New Roman" w:cs="Times New Roman"/>
          <w:bCs/>
        </w:rPr>
        <w:t xml:space="preserve">и приложенных к нему документов, </w:t>
      </w:r>
      <w:r w:rsidRPr="000B28C5">
        <w:rPr>
          <w:rFonts w:ascii="Times New Roman" w:hAnsi="Times New Roman" w:cs="Times New Roman"/>
          <w:bCs/>
          <w:u w:val="single"/>
        </w:rPr>
        <w:t xml:space="preserve">_____________  </w:t>
      </w:r>
      <w:r w:rsidRPr="000B28C5">
        <w:rPr>
          <w:rFonts w:ascii="Times New Roman" w:hAnsi="Times New Roman" w:cs="Times New Roman"/>
          <w:bCs/>
        </w:rPr>
        <w:t xml:space="preserve">принято решение </w:t>
      </w:r>
      <w:r w:rsidRPr="000B28C5">
        <w:rPr>
          <w:rFonts w:ascii="Times New Roman" w:hAnsi="Times New Roman" w:cs="Times New Roman"/>
          <w:bCs/>
          <w:u w:val="single"/>
        </w:rPr>
        <w:t>___________________, по следующим основаниям:</w:t>
      </w:r>
    </w:p>
    <w:p w:rsidR="006827F8" w:rsidRPr="000B28C5" w:rsidRDefault="006827F8" w:rsidP="006827F8">
      <w:pPr>
        <w:pStyle w:val="a3"/>
        <w:ind w:left="0"/>
        <w:rPr>
          <w:bCs/>
          <w:sz w:val="24"/>
          <w:szCs w:val="24"/>
          <w:u w:val="single"/>
        </w:rPr>
      </w:pPr>
      <w:r w:rsidRPr="000B28C5">
        <w:rPr>
          <w:bCs/>
          <w:sz w:val="24"/>
          <w:szCs w:val="24"/>
          <w:u w:val="single"/>
        </w:rPr>
        <w:t>_____________________________________________________________________________.</w:t>
      </w:r>
    </w:p>
    <w:p w:rsidR="006827F8" w:rsidRPr="000B28C5" w:rsidRDefault="006827F8" w:rsidP="006827F8">
      <w:pPr>
        <w:jc w:val="both"/>
        <w:rPr>
          <w:rFonts w:ascii="Times New Roman" w:hAnsi="Times New Roman" w:cs="Times New Roman"/>
          <w:bCs/>
          <w:u w:val="single"/>
        </w:rPr>
      </w:pPr>
      <w:r w:rsidRPr="000B28C5">
        <w:rPr>
          <w:rFonts w:ascii="Times New Roman" w:eastAsia="Calibri" w:hAnsi="Times New Roman" w:cs="Times New Roman"/>
          <w:bCs/>
        </w:rPr>
        <w:t>Вы вправе повторно обратиться в орган, уполномоченный на предоставление услуги,</w:t>
      </w:r>
      <w:r w:rsidRPr="000B28C5">
        <w:rPr>
          <w:rFonts w:ascii="Times New Roman" w:hAnsi="Times New Roman" w:cs="Times New Roman"/>
          <w:bCs/>
        </w:rPr>
        <w:t xml:space="preserve"> </w:t>
      </w:r>
      <w:r w:rsidRPr="000B28C5">
        <w:rPr>
          <w:rFonts w:ascii="Times New Roman" w:eastAsia="Calibri" w:hAnsi="Times New Roman" w:cs="Times New Roman"/>
          <w:bCs/>
        </w:rPr>
        <w:t>с заявлением о предоставлении услуги после устранения указанных нарушений.</w:t>
      </w:r>
    </w:p>
    <w:p w:rsidR="006827F8" w:rsidRPr="000B28C5" w:rsidRDefault="006827F8" w:rsidP="006827F8">
      <w:pPr>
        <w:ind w:firstLine="709"/>
        <w:jc w:val="both"/>
        <w:rPr>
          <w:rFonts w:ascii="Times New Roman" w:eastAsia="Calibri" w:hAnsi="Times New Roman" w:cs="Times New Roman"/>
          <w:bCs/>
        </w:rPr>
      </w:pPr>
      <w:r w:rsidRPr="000B28C5">
        <w:rPr>
          <w:rFonts w:ascii="Times New Roman" w:eastAsia="Calibri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6827F8" w:rsidRPr="000B28C5" w:rsidTr="00E42545">
        <w:tc>
          <w:tcPr>
            <w:tcW w:w="5066" w:type="dxa"/>
            <w:tcBorders>
              <w:right w:val="single" w:sz="4" w:space="0" w:color="auto"/>
            </w:tcBorders>
          </w:tcPr>
          <w:p w:rsidR="006827F8" w:rsidRPr="000B28C5" w:rsidRDefault="006827F8" w:rsidP="00682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0B28C5" w:rsidRDefault="006827F8" w:rsidP="0068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6827F8" w:rsidRPr="000B28C5" w:rsidRDefault="006827F8" w:rsidP="0068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6827F8" w:rsidRPr="000B28C5" w:rsidRDefault="006827F8" w:rsidP="0068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8C5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6827F8" w:rsidRDefault="006827F8" w:rsidP="006827F8">
      <w:pPr>
        <w:pStyle w:val="11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3B669C" w:rsidRDefault="003B669C" w:rsidP="006827F8">
      <w:pPr>
        <w:pStyle w:val="11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3B669C" w:rsidRDefault="003B669C" w:rsidP="006827F8">
      <w:pPr>
        <w:pStyle w:val="11"/>
        <w:spacing w:after="240"/>
        <w:ind w:firstLine="0"/>
        <w:contextualSpacing/>
        <w:jc w:val="right"/>
        <w:rPr>
          <w:b/>
          <w:shd w:val="clear" w:color="auto" w:fill="FFFFFF"/>
        </w:rPr>
      </w:pPr>
    </w:p>
    <w:p w:rsidR="00F11136" w:rsidRPr="003B669C" w:rsidRDefault="00F11136" w:rsidP="00F11136">
      <w:pPr>
        <w:pStyle w:val="11"/>
        <w:spacing w:after="240"/>
        <w:ind w:left="4678" w:firstLine="0"/>
        <w:contextualSpacing/>
        <w:jc w:val="both"/>
        <w:rPr>
          <w:sz w:val="28"/>
        </w:rPr>
      </w:pPr>
      <w:r w:rsidRPr="003B669C">
        <w:rPr>
          <w:bCs/>
          <w:sz w:val="28"/>
        </w:rPr>
        <w:t xml:space="preserve">Приложение </w:t>
      </w:r>
      <w:r>
        <w:rPr>
          <w:bCs/>
          <w:sz w:val="28"/>
        </w:rPr>
        <w:t xml:space="preserve">3 </w:t>
      </w:r>
      <w:r w:rsidRPr="003B669C">
        <w:rPr>
          <w:sz w:val="28"/>
          <w:shd w:val="clear" w:color="auto" w:fill="FFFFFF"/>
        </w:rPr>
        <w:t xml:space="preserve">к </w:t>
      </w:r>
      <w:r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>
        <w:rPr>
          <w:sz w:val="28"/>
        </w:rPr>
        <w:t>м</w:t>
      </w:r>
      <w:r w:rsidRPr="003B669C">
        <w:rPr>
          <w:sz w:val="28"/>
        </w:rPr>
        <w:t>униципальной услуги</w:t>
      </w:r>
      <w:r>
        <w:rPr>
          <w:sz w:val="28"/>
        </w:rPr>
        <w:t xml:space="preserve"> </w:t>
      </w:r>
      <w:r w:rsidRPr="00F434D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434D1">
        <w:rPr>
          <w:bCs/>
          <w:sz w:val="28"/>
          <w:szCs w:val="28"/>
        </w:rPr>
        <w:t>ре</w:t>
      </w:r>
      <w:r w:rsidRPr="00F434D1">
        <w:rPr>
          <w:rFonts w:eastAsia="Calibri"/>
          <w:sz w:val="28"/>
          <w:szCs w:val="28"/>
        </w:rPr>
        <w:t>доставлени</w:t>
      </w:r>
      <w:r>
        <w:rPr>
          <w:rFonts w:eastAsia="Calibri"/>
          <w:sz w:val="28"/>
          <w:szCs w:val="28"/>
        </w:rPr>
        <w:t>е</w:t>
      </w:r>
      <w:r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6827F8" w:rsidRPr="00711061" w:rsidRDefault="006827F8" w:rsidP="006827F8">
      <w:pPr>
        <w:pStyle w:val="11"/>
        <w:spacing w:after="240"/>
        <w:ind w:firstLine="0"/>
        <w:contextualSpacing/>
        <w:jc w:val="right"/>
      </w:pPr>
    </w:p>
    <w:p w:rsidR="006827F8" w:rsidRPr="00F11136" w:rsidRDefault="006827F8" w:rsidP="00F11136">
      <w:pPr>
        <w:pStyle w:val="11"/>
        <w:ind w:firstLine="0"/>
        <w:jc w:val="center"/>
        <w:rPr>
          <w:b/>
          <w:bCs/>
          <w:sz w:val="28"/>
        </w:rPr>
      </w:pPr>
    </w:p>
    <w:p w:rsidR="00F11136" w:rsidRDefault="006827F8" w:rsidP="00F11136">
      <w:pPr>
        <w:pStyle w:val="11"/>
        <w:ind w:firstLine="0"/>
        <w:jc w:val="center"/>
        <w:outlineLvl w:val="1"/>
        <w:rPr>
          <w:b/>
          <w:bCs/>
          <w:sz w:val="28"/>
        </w:rPr>
      </w:pPr>
      <w:bookmarkStart w:id="407" w:name="_Toc103877713"/>
      <w:r w:rsidRPr="00F11136">
        <w:rPr>
          <w:b/>
          <w:bCs/>
          <w:sz w:val="28"/>
        </w:rPr>
        <w:t xml:space="preserve">Список </w:t>
      </w:r>
    </w:p>
    <w:p w:rsidR="006827F8" w:rsidRPr="00F11136" w:rsidRDefault="006827F8" w:rsidP="00F11136">
      <w:pPr>
        <w:pStyle w:val="11"/>
        <w:ind w:firstLine="0"/>
        <w:jc w:val="center"/>
        <w:outlineLvl w:val="1"/>
        <w:rPr>
          <w:b/>
          <w:bCs/>
          <w:sz w:val="28"/>
        </w:rPr>
      </w:pPr>
      <w:r w:rsidRPr="00F11136">
        <w:rPr>
          <w:b/>
          <w:bCs/>
          <w:sz w:val="28"/>
        </w:rPr>
        <w:t xml:space="preserve">нормативных актов, в соответствии с которыми осуществляется предоставление </w:t>
      </w:r>
      <w:r w:rsidR="00F11136">
        <w:rPr>
          <w:b/>
          <w:bCs/>
          <w:sz w:val="28"/>
        </w:rPr>
        <w:t>м</w:t>
      </w:r>
      <w:r w:rsidRPr="00F11136">
        <w:rPr>
          <w:b/>
          <w:bCs/>
          <w:sz w:val="28"/>
        </w:rPr>
        <w:t>униципальной услуги</w:t>
      </w:r>
      <w:bookmarkEnd w:id="407"/>
    </w:p>
    <w:p w:rsidR="006827F8" w:rsidRPr="00F11136" w:rsidRDefault="006827F8" w:rsidP="00F11136">
      <w:pPr>
        <w:pStyle w:val="11"/>
        <w:ind w:firstLine="0"/>
        <w:jc w:val="center"/>
        <w:rPr>
          <w:sz w:val="28"/>
        </w:rPr>
      </w:pPr>
    </w:p>
    <w:p w:rsidR="006827F8" w:rsidRPr="00F11136" w:rsidRDefault="00F11136" w:rsidP="00F11136">
      <w:pPr>
        <w:pStyle w:val="11"/>
        <w:tabs>
          <w:tab w:val="left" w:pos="1276"/>
          <w:tab w:val="left" w:pos="1679"/>
        </w:tabs>
        <w:ind w:firstLine="709"/>
        <w:jc w:val="both"/>
        <w:rPr>
          <w:sz w:val="28"/>
          <w:szCs w:val="28"/>
        </w:rPr>
      </w:pPr>
      <w:bookmarkStart w:id="408" w:name="bookmark555"/>
      <w:bookmarkEnd w:id="408"/>
      <w:r>
        <w:rPr>
          <w:sz w:val="28"/>
          <w:szCs w:val="28"/>
        </w:rPr>
        <w:t xml:space="preserve">1. </w:t>
      </w:r>
      <w:r w:rsidR="006827F8" w:rsidRPr="00F11136">
        <w:rPr>
          <w:sz w:val="28"/>
          <w:szCs w:val="28"/>
        </w:rPr>
        <w:t>Конституция Российской Федерации, принятой всенародным голосованием, 12.12.1993.</w:t>
      </w:r>
      <w:bookmarkStart w:id="409" w:name="bookmark556"/>
      <w:bookmarkEnd w:id="409"/>
    </w:p>
    <w:p w:rsidR="006827F8" w:rsidRPr="00F11136" w:rsidRDefault="00F11136" w:rsidP="00F11136">
      <w:pPr>
        <w:pStyle w:val="11"/>
        <w:tabs>
          <w:tab w:val="left" w:pos="1276"/>
          <w:tab w:val="left" w:pos="1679"/>
        </w:tabs>
        <w:ind w:firstLine="709"/>
        <w:jc w:val="both"/>
        <w:rPr>
          <w:sz w:val="28"/>
          <w:szCs w:val="28"/>
        </w:rPr>
      </w:pPr>
      <w:bookmarkStart w:id="410" w:name="bookmark557"/>
      <w:bookmarkEnd w:id="410"/>
      <w:r>
        <w:rPr>
          <w:sz w:val="28"/>
          <w:szCs w:val="28"/>
        </w:rPr>
        <w:t xml:space="preserve">2. </w:t>
      </w:r>
      <w:r w:rsidR="006827F8" w:rsidRPr="00F11136">
        <w:rPr>
          <w:sz w:val="28"/>
          <w:szCs w:val="28"/>
        </w:rPr>
        <w:t>Кодекс Российской Федерации об административных правонарушениях от 30.12.2001 № 195-ФЗ.</w:t>
      </w:r>
    </w:p>
    <w:p w:rsidR="006827F8" w:rsidRPr="00F11136" w:rsidRDefault="00F11136" w:rsidP="00F11136">
      <w:pPr>
        <w:pStyle w:val="11"/>
        <w:tabs>
          <w:tab w:val="left" w:pos="1276"/>
          <w:tab w:val="left" w:pos="1679"/>
        </w:tabs>
        <w:ind w:firstLine="709"/>
        <w:jc w:val="both"/>
        <w:rPr>
          <w:sz w:val="28"/>
          <w:szCs w:val="28"/>
        </w:rPr>
      </w:pPr>
      <w:bookmarkStart w:id="411" w:name="bookmark558"/>
      <w:bookmarkEnd w:id="411"/>
      <w:r>
        <w:rPr>
          <w:sz w:val="28"/>
          <w:szCs w:val="28"/>
        </w:rPr>
        <w:t xml:space="preserve">3. </w:t>
      </w:r>
      <w:r w:rsidR="006827F8" w:rsidRPr="00F11136">
        <w:rPr>
          <w:sz w:val="28"/>
          <w:szCs w:val="28"/>
        </w:rPr>
        <w:t>Федеральный закон от 06.04.2011 № 63-ФЗ «Об электронной подписи»</w:t>
      </w:r>
      <w:r>
        <w:rPr>
          <w:sz w:val="28"/>
          <w:szCs w:val="28"/>
        </w:rPr>
        <w:t>.</w:t>
      </w:r>
    </w:p>
    <w:p w:rsidR="006827F8" w:rsidRPr="00F11136" w:rsidRDefault="00F11136" w:rsidP="00F11136">
      <w:pPr>
        <w:pStyle w:val="11"/>
        <w:tabs>
          <w:tab w:val="left" w:pos="1276"/>
          <w:tab w:val="left" w:pos="1679"/>
        </w:tabs>
        <w:ind w:firstLine="709"/>
        <w:jc w:val="both"/>
        <w:rPr>
          <w:sz w:val="28"/>
          <w:szCs w:val="28"/>
        </w:rPr>
      </w:pPr>
      <w:bookmarkStart w:id="412" w:name="bookmark559"/>
      <w:bookmarkEnd w:id="412"/>
      <w:r>
        <w:rPr>
          <w:sz w:val="28"/>
          <w:szCs w:val="28"/>
        </w:rPr>
        <w:t xml:space="preserve">4. </w:t>
      </w:r>
      <w:r w:rsidR="006827F8" w:rsidRPr="00F1113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6827F8" w:rsidRPr="00F11136" w:rsidRDefault="00F11136" w:rsidP="00F11136">
      <w:pPr>
        <w:pStyle w:val="11"/>
        <w:tabs>
          <w:tab w:val="left" w:pos="1276"/>
          <w:tab w:val="left" w:pos="1603"/>
        </w:tabs>
        <w:ind w:firstLine="709"/>
        <w:jc w:val="both"/>
        <w:rPr>
          <w:sz w:val="28"/>
          <w:szCs w:val="28"/>
        </w:rPr>
      </w:pPr>
      <w:bookmarkStart w:id="413" w:name="bookmark560"/>
      <w:bookmarkEnd w:id="413"/>
      <w:r>
        <w:rPr>
          <w:sz w:val="28"/>
          <w:szCs w:val="28"/>
        </w:rPr>
        <w:t xml:space="preserve">5. </w:t>
      </w:r>
      <w:r w:rsidR="006827F8" w:rsidRPr="00F1113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6827F8" w:rsidRPr="00F11136" w:rsidRDefault="00F11136" w:rsidP="00F11136">
      <w:pPr>
        <w:pStyle w:val="11"/>
        <w:tabs>
          <w:tab w:val="left" w:pos="1276"/>
          <w:tab w:val="left" w:pos="1589"/>
        </w:tabs>
        <w:ind w:firstLine="709"/>
        <w:jc w:val="both"/>
        <w:rPr>
          <w:sz w:val="28"/>
          <w:szCs w:val="28"/>
        </w:rPr>
      </w:pPr>
      <w:bookmarkStart w:id="414" w:name="bookmark561"/>
      <w:bookmarkEnd w:id="414"/>
      <w:r>
        <w:rPr>
          <w:sz w:val="28"/>
          <w:szCs w:val="28"/>
        </w:rPr>
        <w:t xml:space="preserve">6. </w:t>
      </w:r>
      <w:r w:rsidR="006827F8" w:rsidRPr="00F11136">
        <w:rPr>
          <w:sz w:val="28"/>
          <w:szCs w:val="28"/>
        </w:rPr>
        <w:t>Федеральный закон от 27.07.2006 № 152-ФЗ «О персональных данных»</w:t>
      </w:r>
      <w:r>
        <w:rPr>
          <w:sz w:val="28"/>
          <w:szCs w:val="28"/>
        </w:rPr>
        <w:t>.</w:t>
      </w:r>
    </w:p>
    <w:p w:rsidR="006827F8" w:rsidRPr="00F11136" w:rsidRDefault="00F11136" w:rsidP="00F1113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5" w:name="bookmark562"/>
      <w:bookmarkStart w:id="416" w:name="bookmark563"/>
      <w:bookmarkStart w:id="417" w:name="bookmark569"/>
      <w:bookmarkEnd w:id="415"/>
      <w:bookmarkEnd w:id="416"/>
      <w:bookmarkEnd w:id="417"/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6827F8" w:rsidRPr="00F11136">
        <w:rPr>
          <w:rFonts w:ascii="Times New Roman" w:hAnsi="Times New Roman" w:cs="Times New Roman"/>
          <w:bCs/>
          <w:sz w:val="28"/>
          <w:szCs w:val="28"/>
        </w:rPr>
        <w:t xml:space="preserve">Приказ Ростехнадзора от 15.12.2020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827F8" w:rsidRPr="00F11136">
        <w:rPr>
          <w:rFonts w:ascii="Times New Roman" w:hAnsi="Times New Roman" w:cs="Times New Roman"/>
          <w:bCs/>
          <w:sz w:val="28"/>
          <w:szCs w:val="28"/>
        </w:rPr>
        <w:t xml:space="preserve"> 528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27F8" w:rsidRPr="00F11136">
        <w:rPr>
          <w:rFonts w:ascii="Times New Roman" w:hAnsi="Times New Roman" w:cs="Times New Roman"/>
          <w:bCs/>
          <w:sz w:val="28"/>
          <w:szCs w:val="28"/>
        </w:rPr>
        <w:t xml:space="preserve">Об утверждении федеральных норм и правил в области промышленной безопасности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27F8" w:rsidRPr="00F11136">
        <w:rPr>
          <w:rFonts w:ascii="Times New Roman" w:hAnsi="Times New Roman" w:cs="Times New Roman"/>
          <w:bCs/>
          <w:sz w:val="28"/>
          <w:szCs w:val="28"/>
        </w:rPr>
        <w:t>Правила безопасного ведения газоопа</w:t>
      </w:r>
      <w:r>
        <w:rPr>
          <w:rFonts w:ascii="Times New Roman" w:hAnsi="Times New Roman" w:cs="Times New Roman"/>
          <w:bCs/>
          <w:sz w:val="28"/>
          <w:szCs w:val="28"/>
        </w:rPr>
        <w:t>сных, огневых и ремонтных работ».</w:t>
      </w:r>
    </w:p>
    <w:p w:rsidR="006827F8" w:rsidRPr="00F11136" w:rsidRDefault="00F11136" w:rsidP="00F1113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827F8" w:rsidRPr="00F11136">
        <w:rPr>
          <w:rFonts w:ascii="Times New Roman" w:hAnsi="Times New Roman" w:cs="Times New Roman"/>
          <w:sz w:val="28"/>
          <w:szCs w:val="28"/>
        </w:rPr>
        <w:t>Законы субъектов Российской Федерации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F8" w:rsidRPr="00F11136" w:rsidRDefault="00F11136" w:rsidP="00F1113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27F8" w:rsidRPr="00F11136">
        <w:rPr>
          <w:rFonts w:ascii="Times New Roman" w:hAnsi="Times New Roman" w:cs="Times New Roman"/>
          <w:sz w:val="28"/>
          <w:szCs w:val="28"/>
        </w:rPr>
        <w:t xml:space="preserve">Нормативные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27F8" w:rsidRPr="00F11136">
        <w:rPr>
          <w:rFonts w:ascii="Times New Roman" w:hAnsi="Times New Roman" w:cs="Times New Roman"/>
          <w:sz w:val="28"/>
          <w:szCs w:val="28"/>
        </w:rPr>
        <w:t>в сфере благоустройства.</w:t>
      </w:r>
    </w:p>
    <w:p w:rsidR="006827F8" w:rsidRP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P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P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6827F8" w:rsidSect="003B669C">
          <w:headerReference w:type="default" r:id="rId25"/>
          <w:pgSz w:w="11900" w:h="16840"/>
          <w:pgMar w:top="1134" w:right="567" w:bottom="567" w:left="1701" w:header="539" w:footer="6" w:gutter="0"/>
          <w:cols w:space="720"/>
          <w:noEndnote/>
          <w:docGrid w:linePitch="360"/>
        </w:sectPr>
      </w:pPr>
    </w:p>
    <w:p w:rsidR="00F11136" w:rsidRDefault="00F11136" w:rsidP="00F11136">
      <w:pPr>
        <w:pStyle w:val="af9"/>
        <w:framePr w:w="9673" w:h="349" w:wrap="none" w:vAnchor="page" w:hAnchor="page" w:x="1635" w:y="903"/>
        <w:rPr>
          <w:sz w:val="28"/>
          <w:szCs w:val="28"/>
        </w:rPr>
      </w:pPr>
    </w:p>
    <w:p w:rsidR="00F11136" w:rsidRPr="00F11136" w:rsidRDefault="00F11136" w:rsidP="00F11136">
      <w:pPr>
        <w:pStyle w:val="11"/>
        <w:spacing w:after="240"/>
        <w:ind w:left="7938" w:firstLine="0"/>
        <w:contextualSpacing/>
        <w:jc w:val="both"/>
        <w:rPr>
          <w:sz w:val="24"/>
        </w:rPr>
      </w:pPr>
      <w:r w:rsidRPr="00F11136">
        <w:rPr>
          <w:bCs/>
          <w:sz w:val="24"/>
        </w:rPr>
        <w:t xml:space="preserve">Приложение 4 </w:t>
      </w:r>
      <w:r w:rsidRPr="00F11136">
        <w:rPr>
          <w:sz w:val="24"/>
          <w:shd w:val="clear" w:color="auto" w:fill="FFFFFF"/>
        </w:rPr>
        <w:t xml:space="preserve">к административному регламенту </w:t>
      </w:r>
      <w:r w:rsidRPr="00F11136">
        <w:rPr>
          <w:sz w:val="24"/>
        </w:rPr>
        <w:t xml:space="preserve">предоставления муниципальной услуги </w:t>
      </w:r>
      <w:r w:rsidRPr="00F11136">
        <w:rPr>
          <w:sz w:val="24"/>
          <w:szCs w:val="28"/>
        </w:rPr>
        <w:t>«П</w:t>
      </w:r>
      <w:r w:rsidRPr="00F11136">
        <w:rPr>
          <w:bCs/>
          <w:sz w:val="24"/>
          <w:szCs w:val="28"/>
        </w:rPr>
        <w:t>ре</w:t>
      </w:r>
      <w:r w:rsidRPr="00F11136">
        <w:rPr>
          <w:rFonts w:eastAsia="Calibri"/>
          <w:sz w:val="24"/>
          <w:szCs w:val="28"/>
        </w:rPr>
        <w:t>доставление разрешения на осуществление земляных работ на межселенной территории Нижневартовского района»</w:t>
      </w: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Pr="0041663E" w:rsidRDefault="006827F8" w:rsidP="006827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18" w:name="_Toc103877714"/>
      <w:r w:rsidRPr="0041663E">
        <w:rPr>
          <w:b/>
          <w:sz w:val="28"/>
          <w:szCs w:val="28"/>
        </w:rPr>
        <w:t>Проект производства работ на прокладку инженерных сетей (пример)</w:t>
      </w:r>
      <w:bookmarkEnd w:id="418"/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noProof/>
          <w:lang w:eastAsia="ru-RU"/>
        </w:rPr>
        <w:drawing>
          <wp:anchor distT="128905" distB="0" distL="0" distR="0" simplePos="0" relativeHeight="251656704" behindDoc="1" locked="0" layoutInCell="1" allowOverlap="1" wp14:anchorId="0041689C" wp14:editId="6856DD92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6" cstate="print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11"/>
        <w:tabs>
          <w:tab w:val="left" w:pos="1568"/>
        </w:tabs>
        <w:jc w:val="both"/>
        <w:rPr>
          <w:highlight w:val="yellow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827F8" w:rsidRDefault="006827F8" w:rsidP="006827F8">
      <w:pPr>
        <w:pStyle w:val="af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827F8" w:rsidRDefault="006827F8" w:rsidP="006827F8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6827F8" w:rsidRDefault="006827F8" w:rsidP="006827F8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6827F8" w:rsidRDefault="006827F8" w:rsidP="006827F8">
      <w:pPr>
        <w:spacing w:line="360" w:lineRule="exact"/>
        <w:jc w:val="right"/>
      </w:pPr>
    </w:p>
    <w:p w:rsidR="006827F8" w:rsidRDefault="006827F8" w:rsidP="006827F8">
      <w:pPr>
        <w:pStyle w:val="af9"/>
        <w:rPr>
          <w:sz w:val="28"/>
          <w:szCs w:val="28"/>
        </w:rPr>
        <w:sectPr w:rsidR="006827F8" w:rsidSect="006827F8">
          <w:pgSz w:w="16840" w:h="11900" w:orient="landscape"/>
          <w:pgMar w:top="1701" w:right="1134" w:bottom="851" w:left="1134" w:header="539" w:footer="6" w:gutter="0"/>
          <w:cols w:space="720"/>
          <w:noEndnote/>
          <w:docGrid w:linePitch="360"/>
        </w:sectPr>
      </w:pPr>
    </w:p>
    <w:p w:rsidR="00F11136" w:rsidRPr="003B669C" w:rsidRDefault="00F11136" w:rsidP="00F11136">
      <w:pPr>
        <w:pStyle w:val="11"/>
        <w:spacing w:after="240"/>
        <w:ind w:left="4678" w:firstLine="0"/>
        <w:contextualSpacing/>
        <w:jc w:val="both"/>
        <w:rPr>
          <w:sz w:val="28"/>
        </w:rPr>
      </w:pPr>
      <w:bookmarkStart w:id="419" w:name="bookmark570"/>
      <w:bookmarkStart w:id="420" w:name="bookmark571"/>
      <w:bookmarkStart w:id="421" w:name="bookmark572"/>
      <w:bookmarkStart w:id="422" w:name="_Toc103862231"/>
      <w:bookmarkStart w:id="423" w:name="_Toc103862266"/>
      <w:bookmarkStart w:id="424" w:name="_Toc103863893"/>
      <w:bookmarkStart w:id="425" w:name="_Toc103877715"/>
      <w:r w:rsidRPr="003B669C">
        <w:rPr>
          <w:bCs/>
          <w:sz w:val="28"/>
        </w:rPr>
        <w:t xml:space="preserve">Приложение </w:t>
      </w:r>
      <w:r>
        <w:rPr>
          <w:bCs/>
          <w:sz w:val="28"/>
        </w:rPr>
        <w:t xml:space="preserve">5 </w:t>
      </w:r>
      <w:r w:rsidRPr="003B669C">
        <w:rPr>
          <w:sz w:val="28"/>
          <w:shd w:val="clear" w:color="auto" w:fill="FFFFFF"/>
        </w:rPr>
        <w:t xml:space="preserve">к </w:t>
      </w:r>
      <w:r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>
        <w:rPr>
          <w:sz w:val="28"/>
        </w:rPr>
        <w:t>м</w:t>
      </w:r>
      <w:r w:rsidRPr="003B669C">
        <w:rPr>
          <w:sz w:val="28"/>
        </w:rPr>
        <w:t>униципальной услуги</w:t>
      </w:r>
      <w:r>
        <w:rPr>
          <w:sz w:val="28"/>
        </w:rPr>
        <w:t xml:space="preserve"> </w:t>
      </w:r>
      <w:r w:rsidRPr="00F434D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434D1">
        <w:rPr>
          <w:bCs/>
          <w:sz w:val="28"/>
          <w:szCs w:val="28"/>
        </w:rPr>
        <w:t>ре</w:t>
      </w:r>
      <w:r w:rsidRPr="00F434D1">
        <w:rPr>
          <w:rFonts w:eastAsia="Calibri"/>
          <w:sz w:val="28"/>
          <w:szCs w:val="28"/>
        </w:rPr>
        <w:t>доставлени</w:t>
      </w:r>
      <w:r>
        <w:rPr>
          <w:rFonts w:eastAsia="Calibri"/>
          <w:sz w:val="28"/>
          <w:szCs w:val="28"/>
        </w:rPr>
        <w:t>е</w:t>
      </w:r>
      <w:r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6827F8" w:rsidRDefault="006827F8" w:rsidP="006827F8">
      <w:pPr>
        <w:pStyle w:val="24"/>
        <w:keepNext/>
        <w:keepLines/>
        <w:spacing w:after="860"/>
        <w:ind w:left="0" w:firstLine="0"/>
        <w:jc w:val="center"/>
      </w:pPr>
      <w:r>
        <w:t>График производства земляных работ</w:t>
      </w:r>
      <w:bookmarkEnd w:id="419"/>
      <w:bookmarkEnd w:id="420"/>
      <w:bookmarkEnd w:id="421"/>
      <w:bookmarkEnd w:id="422"/>
      <w:bookmarkEnd w:id="423"/>
      <w:bookmarkEnd w:id="424"/>
      <w:bookmarkEnd w:id="425"/>
    </w:p>
    <w:p w:rsidR="006827F8" w:rsidRDefault="006827F8" w:rsidP="006827F8">
      <w:pPr>
        <w:pStyle w:val="20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6827F8" w:rsidRDefault="006827F8" w:rsidP="006827F8">
      <w:pPr>
        <w:pStyle w:val="20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6827F8" w:rsidRDefault="006827F8" w:rsidP="006827F8">
      <w:pPr>
        <w:pStyle w:val="11"/>
        <w:spacing w:after="460"/>
        <w:ind w:left="4160" w:firstLine="0"/>
      </w:pPr>
      <w:r>
        <w:t>(адрес проведения земляных работ,</w:t>
      </w:r>
    </w:p>
    <w:p w:rsidR="006827F8" w:rsidRDefault="006827F8" w:rsidP="006827F8">
      <w:pPr>
        <w:pStyle w:val="af3"/>
        <w:ind w:left="3115"/>
      </w:pPr>
      <w:r>
        <w:t>кадастровый номер земельного участка)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6827F8" w:rsidRPr="00F11136" w:rsidTr="00F11136">
        <w:trPr>
          <w:trHeight w:hRule="exact" w:val="1522"/>
          <w:jc w:val="right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E06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№</w:t>
            </w:r>
          </w:p>
          <w:p w:rsidR="006827F8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Дата начала работ</w:t>
            </w:r>
          </w:p>
          <w:p w:rsidR="006827F8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Дата окончания работ</w:t>
            </w:r>
          </w:p>
          <w:p w:rsidR="006827F8" w:rsidRPr="00F11136" w:rsidRDefault="006827F8" w:rsidP="00F11136">
            <w:pPr>
              <w:pStyle w:val="af5"/>
              <w:ind w:firstLine="0"/>
              <w:jc w:val="center"/>
              <w:rPr>
                <w:b/>
                <w:sz w:val="24"/>
                <w:szCs w:val="28"/>
              </w:rPr>
            </w:pPr>
            <w:r w:rsidRPr="00F11136">
              <w:rPr>
                <w:b/>
                <w:sz w:val="24"/>
                <w:szCs w:val="28"/>
              </w:rPr>
              <w:t>(день/месяц/год)</w:t>
            </w:r>
          </w:p>
        </w:tc>
      </w:tr>
      <w:tr w:rsidR="006827F8" w:rsidRPr="00F11136" w:rsidTr="00F11136">
        <w:trPr>
          <w:trHeight w:hRule="exact" w:val="581"/>
          <w:jc w:val="right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</w:tr>
      <w:tr w:rsidR="006827F8" w:rsidRPr="00F11136" w:rsidTr="00F11136">
        <w:trPr>
          <w:trHeight w:hRule="exact" w:val="581"/>
          <w:jc w:val="right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</w:tr>
      <w:tr w:rsidR="006827F8" w:rsidRPr="00F11136" w:rsidTr="00F11136">
        <w:trPr>
          <w:trHeight w:hRule="exact" w:val="576"/>
          <w:jc w:val="right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</w:tr>
      <w:tr w:rsidR="006827F8" w:rsidRPr="00F11136" w:rsidTr="00F11136">
        <w:trPr>
          <w:trHeight w:hRule="exact" w:val="590"/>
          <w:jc w:val="right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7F8" w:rsidRPr="00F11136" w:rsidRDefault="006827F8" w:rsidP="00F11136">
            <w:pPr>
              <w:spacing w:after="0" w:line="240" w:lineRule="auto"/>
              <w:jc w:val="center"/>
              <w:rPr>
                <w:sz w:val="24"/>
                <w:szCs w:val="10"/>
              </w:rPr>
            </w:pPr>
          </w:p>
        </w:tc>
      </w:tr>
    </w:tbl>
    <w:p w:rsidR="006827F8" w:rsidRDefault="006827F8" w:rsidP="006827F8">
      <w:pPr>
        <w:spacing w:after="799" w:line="1" w:lineRule="exact"/>
      </w:pPr>
    </w:p>
    <w:p w:rsidR="006827F8" w:rsidRDefault="006827F8" w:rsidP="006827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6827F8" w:rsidRDefault="006827F8" w:rsidP="006827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6827F8" w:rsidRDefault="006827F8" w:rsidP="006827F8">
      <w:pPr>
        <w:pStyle w:val="11"/>
        <w:ind w:firstLine="0"/>
        <w:jc w:val="both"/>
      </w:pPr>
      <w:r>
        <w:t>М.П.</w:t>
      </w:r>
    </w:p>
    <w:p w:rsidR="006827F8" w:rsidRDefault="006827F8" w:rsidP="006827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6827F8" w:rsidRDefault="006827F8" w:rsidP="006827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6827F8" w:rsidRDefault="006827F8" w:rsidP="006827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6827F8" w:rsidRDefault="006827F8" w:rsidP="006827F8">
      <w:pPr>
        <w:pStyle w:val="11"/>
        <w:ind w:firstLine="0"/>
      </w:pPr>
      <w:r>
        <w:t>М.П.</w:t>
      </w:r>
    </w:p>
    <w:p w:rsidR="006827F8" w:rsidRDefault="006827F8" w:rsidP="006827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F11136" w:rsidRDefault="00F11136" w:rsidP="00F11136">
      <w:pPr>
        <w:pStyle w:val="11"/>
        <w:spacing w:after="240"/>
        <w:ind w:left="4678" w:firstLine="0"/>
        <w:contextualSpacing/>
        <w:jc w:val="both"/>
        <w:rPr>
          <w:rFonts w:eastAsia="Calibri"/>
          <w:sz w:val="28"/>
          <w:szCs w:val="28"/>
        </w:rPr>
      </w:pPr>
      <w:r w:rsidRPr="003B669C">
        <w:rPr>
          <w:bCs/>
          <w:sz w:val="28"/>
        </w:rPr>
        <w:t xml:space="preserve">Приложение </w:t>
      </w:r>
      <w:r>
        <w:rPr>
          <w:bCs/>
          <w:sz w:val="28"/>
        </w:rPr>
        <w:t xml:space="preserve">6 </w:t>
      </w:r>
      <w:r w:rsidRPr="003B669C">
        <w:rPr>
          <w:sz w:val="28"/>
          <w:shd w:val="clear" w:color="auto" w:fill="FFFFFF"/>
        </w:rPr>
        <w:t xml:space="preserve">к </w:t>
      </w:r>
      <w:r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>
        <w:rPr>
          <w:sz w:val="28"/>
        </w:rPr>
        <w:t>м</w:t>
      </w:r>
      <w:r w:rsidRPr="003B669C">
        <w:rPr>
          <w:sz w:val="28"/>
        </w:rPr>
        <w:t>униципальной услуги</w:t>
      </w:r>
      <w:r>
        <w:rPr>
          <w:sz w:val="28"/>
        </w:rPr>
        <w:t xml:space="preserve"> </w:t>
      </w:r>
      <w:r w:rsidRPr="00F434D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434D1">
        <w:rPr>
          <w:bCs/>
          <w:sz w:val="28"/>
          <w:szCs w:val="28"/>
        </w:rPr>
        <w:t>ре</w:t>
      </w:r>
      <w:r w:rsidRPr="00F434D1">
        <w:rPr>
          <w:rFonts w:eastAsia="Calibri"/>
          <w:sz w:val="28"/>
          <w:szCs w:val="28"/>
        </w:rPr>
        <w:t>доставлени</w:t>
      </w:r>
      <w:r>
        <w:rPr>
          <w:rFonts w:eastAsia="Calibri"/>
          <w:sz w:val="28"/>
          <w:szCs w:val="28"/>
        </w:rPr>
        <w:t>е</w:t>
      </w:r>
      <w:r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F11136" w:rsidRPr="003B669C" w:rsidRDefault="00F11136" w:rsidP="00F11136">
      <w:pPr>
        <w:pStyle w:val="11"/>
        <w:spacing w:after="240"/>
        <w:ind w:left="4678" w:firstLine="0"/>
        <w:contextualSpacing/>
        <w:jc w:val="both"/>
        <w:rPr>
          <w:sz w:val="28"/>
        </w:rPr>
      </w:pPr>
    </w:p>
    <w:p w:rsidR="006827F8" w:rsidRDefault="006827F8" w:rsidP="006827F8">
      <w:pPr>
        <w:pStyle w:val="11"/>
        <w:spacing w:after="220"/>
        <w:ind w:firstLine="720"/>
        <w:outlineLvl w:val="1"/>
      </w:pPr>
      <w:bookmarkStart w:id="426" w:name="_Toc103877716"/>
      <w:r>
        <w:rPr>
          <w:b/>
          <w:bCs/>
        </w:rPr>
        <w:t>Форма акта о завершении земляных работ и выполненном благоустройстве</w:t>
      </w:r>
      <w:bookmarkEnd w:id="426"/>
    </w:p>
    <w:p w:rsidR="006827F8" w:rsidRDefault="006827F8" w:rsidP="006827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b/>
          <w:bCs/>
        </w:rPr>
        <w:t>АКТ</w:t>
      </w:r>
      <w:r>
        <w:rPr>
          <w:b/>
          <w:bCs/>
        </w:rPr>
        <w:br/>
        <w:t>о завершении земляных работ и выполненном благоустройстве</w:t>
      </w:r>
      <w:r>
        <w:rPr>
          <w:b/>
          <w:bCs/>
          <w:sz w:val="26"/>
          <w:szCs w:val="26"/>
          <w:vertAlign w:val="superscript"/>
        </w:rPr>
        <w:footnoteReference w:id="1"/>
      </w:r>
    </w:p>
    <w:p w:rsidR="006827F8" w:rsidRDefault="006827F8" w:rsidP="006827F8">
      <w:pPr>
        <w:pStyle w:val="11"/>
        <w:ind w:firstLine="960"/>
      </w:pPr>
      <w:r>
        <w:t>(организация, предприятие/ФИО, производитель работ)</w:t>
      </w:r>
    </w:p>
    <w:p w:rsidR="006827F8" w:rsidRDefault="006827F8" w:rsidP="006827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6827F8" w:rsidRDefault="006827F8" w:rsidP="006827F8">
      <w:pPr>
        <w:pStyle w:val="11"/>
        <w:ind w:firstLine="0"/>
      </w:pPr>
      <w:r>
        <w:t>Земляные работы производились по адресу:</w:t>
      </w:r>
    </w:p>
    <w:p w:rsidR="006827F8" w:rsidRDefault="006827F8" w:rsidP="006827F8">
      <w:pPr>
        <w:pStyle w:val="11"/>
        <w:ind w:firstLine="0"/>
      </w:pPr>
      <w:r>
        <w:t>Разрешение на производство земляных работ N от</w:t>
      </w:r>
    </w:p>
    <w:p w:rsidR="006827F8" w:rsidRDefault="006827F8" w:rsidP="006827F8">
      <w:pPr>
        <w:pStyle w:val="11"/>
        <w:ind w:firstLine="0"/>
      </w:pPr>
      <w:r>
        <w:t>Комиссия в составе:</w:t>
      </w:r>
    </w:p>
    <w:p w:rsidR="006827F8" w:rsidRDefault="006827F8" w:rsidP="006827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6827F8" w:rsidRDefault="006827F8" w:rsidP="006827F8">
      <w:pPr>
        <w:pStyle w:val="11"/>
        <w:ind w:left="1800" w:firstLine="0"/>
        <w:jc w:val="both"/>
      </w:pPr>
      <w:r>
        <w:t>(Ф.И.О., должность)</w:t>
      </w:r>
    </w:p>
    <w:p w:rsidR="006827F8" w:rsidRDefault="006827F8" w:rsidP="006827F8">
      <w:pPr>
        <w:pStyle w:val="11"/>
        <w:ind w:firstLine="0"/>
      </w:pPr>
      <w:r>
        <w:t>представителя организации, выполнившей благоустройство</w:t>
      </w:r>
    </w:p>
    <w:p w:rsidR="006827F8" w:rsidRDefault="006827F8" w:rsidP="006827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6827F8" w:rsidRDefault="006827F8" w:rsidP="006827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6827F8" w:rsidRDefault="006827F8" w:rsidP="006827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6827F8" w:rsidRDefault="006827F8" w:rsidP="006827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>произвела освидетельствование территории, на которой производились земляные и благоустроительные работы, на "</w:t>
      </w:r>
      <w:r>
        <w:tab/>
        <w:t>"20</w:t>
      </w:r>
      <w:r>
        <w:tab/>
        <w:t>г. и составила настоящий</w:t>
      </w:r>
    </w:p>
    <w:p w:rsidR="006827F8" w:rsidRDefault="006827F8" w:rsidP="006827F8">
      <w:pPr>
        <w:pStyle w:val="11"/>
        <w:pBdr>
          <w:bottom w:val="single" w:sz="4" w:space="0" w:color="auto"/>
        </w:pBdr>
        <w:spacing w:after="540"/>
        <w:ind w:firstLine="0"/>
      </w:pPr>
      <w:r>
        <w:t>акт на предмет выполнения благоустроительных работ в полном объеме</w:t>
      </w:r>
    </w:p>
    <w:p w:rsidR="006827F8" w:rsidRDefault="006827F8" w:rsidP="006827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6827F8" w:rsidRDefault="006827F8" w:rsidP="006827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6827F8" w:rsidRDefault="006827F8" w:rsidP="006827F8">
      <w:pPr>
        <w:pStyle w:val="11"/>
        <w:ind w:firstLine="0"/>
      </w:pPr>
      <w:r>
        <w:t>Представитель организации, выполнившей благоустройство,</w:t>
      </w:r>
    </w:p>
    <w:p w:rsidR="006827F8" w:rsidRDefault="006827F8" w:rsidP="006827F8">
      <w:pPr>
        <w:pStyle w:val="11"/>
        <w:ind w:right="2080" w:firstLine="0"/>
        <w:jc w:val="right"/>
      </w:pPr>
      <w:r>
        <w:t>(подпись)</w:t>
      </w:r>
    </w:p>
    <w:p w:rsidR="006827F8" w:rsidRDefault="006827F8" w:rsidP="006827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6827F8" w:rsidRDefault="006827F8" w:rsidP="006827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6827F8" w:rsidRDefault="006827F8" w:rsidP="006827F8">
      <w:pPr>
        <w:pStyle w:val="11"/>
        <w:ind w:firstLine="0"/>
      </w:pPr>
      <w:r>
        <w:t>Приложение:</w:t>
      </w:r>
    </w:p>
    <w:p w:rsidR="006827F8" w:rsidRDefault="006827F8" w:rsidP="006827F8">
      <w:pPr>
        <w:pStyle w:val="11"/>
        <w:numPr>
          <w:ilvl w:val="0"/>
          <w:numId w:val="7"/>
        </w:numPr>
        <w:tabs>
          <w:tab w:val="left" w:pos="253"/>
        </w:tabs>
        <w:ind w:firstLine="0"/>
      </w:pPr>
      <w:bookmarkStart w:id="427" w:name="bookmark573"/>
      <w:bookmarkEnd w:id="427"/>
      <w:r>
        <w:t>Материалы фотофиксации выполненных работ</w:t>
      </w:r>
    </w:p>
    <w:p w:rsidR="006827F8" w:rsidRDefault="006827F8" w:rsidP="006827F8">
      <w:pPr>
        <w:pStyle w:val="11"/>
        <w:numPr>
          <w:ilvl w:val="0"/>
          <w:numId w:val="7"/>
        </w:numPr>
        <w:tabs>
          <w:tab w:val="left" w:pos="262"/>
        </w:tabs>
        <w:spacing w:after="220"/>
        <w:ind w:firstLine="0"/>
      </w:pPr>
      <w:bookmarkStart w:id="428" w:name="bookmark574"/>
      <w:bookmarkEnd w:id="428"/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sz w:val="14"/>
          <w:szCs w:val="14"/>
          <w:vertAlign w:val="superscript"/>
        </w:rPr>
        <w:footnoteReference w:id="2"/>
      </w:r>
      <w:r>
        <w:t>.</w:t>
      </w:r>
    </w:p>
    <w:p w:rsidR="006827F8" w:rsidRDefault="006827F8" w:rsidP="006827F8">
      <w:pPr>
        <w:pStyle w:val="11"/>
        <w:spacing w:after="480"/>
        <w:ind w:left="5480" w:right="420" w:firstLine="0"/>
        <w:jc w:val="right"/>
      </w:pPr>
    </w:p>
    <w:p w:rsidR="006827F8" w:rsidRDefault="006827F8" w:rsidP="006827F8">
      <w:pPr>
        <w:pStyle w:val="11"/>
        <w:spacing w:after="480"/>
        <w:ind w:left="5480" w:right="420" w:firstLine="0"/>
        <w:jc w:val="right"/>
      </w:pPr>
    </w:p>
    <w:p w:rsidR="00F11136" w:rsidRPr="003B669C" w:rsidRDefault="00F11136" w:rsidP="00F11136">
      <w:pPr>
        <w:pStyle w:val="11"/>
        <w:spacing w:after="240"/>
        <w:ind w:left="4678" w:firstLine="0"/>
        <w:contextualSpacing/>
        <w:jc w:val="both"/>
        <w:rPr>
          <w:sz w:val="28"/>
        </w:rPr>
      </w:pPr>
      <w:bookmarkStart w:id="429" w:name="_Toc103877717"/>
      <w:r w:rsidRPr="003B669C">
        <w:rPr>
          <w:bCs/>
          <w:sz w:val="28"/>
        </w:rPr>
        <w:t xml:space="preserve">Приложение </w:t>
      </w:r>
      <w:r>
        <w:rPr>
          <w:bCs/>
          <w:sz w:val="28"/>
        </w:rPr>
        <w:t xml:space="preserve">7 </w:t>
      </w:r>
      <w:r w:rsidRPr="003B669C">
        <w:rPr>
          <w:sz w:val="28"/>
          <w:shd w:val="clear" w:color="auto" w:fill="FFFFFF"/>
        </w:rPr>
        <w:t xml:space="preserve">к </w:t>
      </w:r>
      <w:r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>
        <w:rPr>
          <w:sz w:val="28"/>
        </w:rPr>
        <w:t>м</w:t>
      </w:r>
      <w:r w:rsidRPr="003B669C">
        <w:rPr>
          <w:sz w:val="28"/>
        </w:rPr>
        <w:t>униципальной услуги</w:t>
      </w:r>
      <w:r>
        <w:rPr>
          <w:sz w:val="28"/>
        </w:rPr>
        <w:t xml:space="preserve"> </w:t>
      </w:r>
      <w:r w:rsidRPr="00F434D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434D1">
        <w:rPr>
          <w:bCs/>
          <w:sz w:val="28"/>
          <w:szCs w:val="28"/>
        </w:rPr>
        <w:t>ре</w:t>
      </w:r>
      <w:r w:rsidRPr="00F434D1">
        <w:rPr>
          <w:rFonts w:eastAsia="Calibri"/>
          <w:sz w:val="28"/>
          <w:szCs w:val="28"/>
        </w:rPr>
        <w:t>доставлени</w:t>
      </w:r>
      <w:r>
        <w:rPr>
          <w:rFonts w:eastAsia="Calibri"/>
          <w:sz w:val="28"/>
          <w:szCs w:val="28"/>
        </w:rPr>
        <w:t>е</w:t>
      </w:r>
      <w:r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6827F8" w:rsidRPr="005A5DA9" w:rsidRDefault="006827F8" w:rsidP="006827F8">
      <w:pPr>
        <w:autoSpaceDE w:val="0"/>
        <w:autoSpaceDN w:val="0"/>
        <w:adjustRightInd w:val="0"/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r w:rsidRPr="005A5DA9">
        <w:rPr>
          <w:rFonts w:ascii="Times New Roman" w:hAnsi="Times New Roman" w:cs="Times New Roman"/>
          <w:b/>
          <w:bCs/>
        </w:rPr>
        <w:t>Форма</w:t>
      </w:r>
      <w:r w:rsidRPr="005A5DA9">
        <w:rPr>
          <w:rFonts w:ascii="Times New Roman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429"/>
    </w:p>
    <w:p w:rsidR="006827F8" w:rsidRPr="005A5DA9" w:rsidRDefault="006827F8" w:rsidP="006827F8">
      <w:pPr>
        <w:jc w:val="center"/>
        <w:rPr>
          <w:rFonts w:ascii="Times New Roman" w:hAnsi="Times New Roman" w:cs="Times New Roman"/>
          <w:bCs/>
          <w:u w:val="single"/>
        </w:rPr>
      </w:pPr>
      <w:r w:rsidRPr="005A5DA9">
        <w:rPr>
          <w:rFonts w:ascii="Times New Roman" w:hAnsi="Times New Roman" w:cs="Times New Roman"/>
          <w:bCs/>
          <w:u w:val="single"/>
        </w:rPr>
        <w:t>__________________________________________________________________</w:t>
      </w:r>
    </w:p>
    <w:p w:rsidR="006827F8" w:rsidRPr="005A5DA9" w:rsidRDefault="006827F8" w:rsidP="006827F8">
      <w:pPr>
        <w:jc w:val="center"/>
        <w:rPr>
          <w:rFonts w:ascii="Times New Roman" w:hAnsi="Times New Roman" w:cs="Times New Roman"/>
          <w:bCs/>
        </w:rPr>
      </w:pPr>
      <w:r w:rsidRPr="005A5DA9">
        <w:rPr>
          <w:rFonts w:ascii="Times New Roman" w:hAnsi="Times New Roman" w:cs="Times New Roman"/>
          <w:bCs/>
        </w:rPr>
        <w:t>наименование уполномоченного на предоставление услуги</w:t>
      </w:r>
    </w:p>
    <w:p w:rsidR="006827F8" w:rsidRPr="005A5DA9" w:rsidRDefault="006827F8" w:rsidP="00F11136">
      <w:pPr>
        <w:spacing w:after="0" w:line="240" w:lineRule="auto"/>
        <w:ind w:left="5103"/>
        <w:rPr>
          <w:rFonts w:ascii="Times New Roman" w:hAnsi="Times New Roman" w:cs="Times New Roman"/>
          <w:bCs/>
          <w:vanish/>
          <w:u w:val="single"/>
        </w:rPr>
      </w:pPr>
      <w:r w:rsidRPr="005A5DA9">
        <w:rPr>
          <w:rFonts w:ascii="Times New Roman" w:hAnsi="Times New Roman" w:cs="Times New Roman"/>
          <w:bCs/>
        </w:rPr>
        <w:t xml:space="preserve">Кому: </w:t>
      </w:r>
      <w:r w:rsidRPr="005A5DA9">
        <w:rPr>
          <w:rFonts w:ascii="Times New Roman" w:hAnsi="Times New Roman" w:cs="Times New Roman"/>
          <w:bCs/>
          <w:u w:val="single"/>
        </w:rPr>
        <w:t xml:space="preserve">_______________________                             </w:t>
      </w:r>
    </w:p>
    <w:p w:rsidR="006827F8" w:rsidRPr="005A5DA9" w:rsidRDefault="006827F8" w:rsidP="00F11136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</w:rPr>
      </w:pPr>
      <w:r w:rsidRPr="005A5DA9">
        <w:rPr>
          <w:rFonts w:ascii="Times New Roman" w:hAnsi="Times New Roman" w:cs="Times New Roman"/>
          <w:bCs/>
          <w:i/>
          <w:iCs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F11136">
        <w:rPr>
          <w:rFonts w:ascii="Times New Roman" w:hAnsi="Times New Roman" w:cs="Times New Roman"/>
          <w:bCs/>
          <w:i/>
          <w:iCs/>
        </w:rPr>
        <w:t xml:space="preserve"> </w:t>
      </w:r>
      <w:r w:rsidRPr="005A5DA9">
        <w:rPr>
          <w:rFonts w:ascii="Times New Roman" w:hAnsi="Times New Roman" w:cs="Times New Roman"/>
          <w:bCs/>
          <w:i/>
          <w:iCs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предпринимателя);</w:t>
      </w:r>
      <w:r w:rsidR="00F11136">
        <w:rPr>
          <w:rFonts w:ascii="Times New Roman" w:hAnsi="Times New Roman" w:cs="Times New Roman"/>
          <w:bCs/>
          <w:i/>
          <w:iCs/>
        </w:rPr>
        <w:t xml:space="preserve"> </w:t>
      </w:r>
      <w:r w:rsidRPr="005A5DA9">
        <w:rPr>
          <w:rFonts w:ascii="Times New Roman" w:hAnsi="Times New Roman" w:cs="Times New Roman"/>
          <w:bCs/>
          <w:i/>
          <w:iCs/>
        </w:rPr>
        <w:t>полное наименование юридического лица, ИНН, ОГРН, юридический адрес – для юридического лица)</w:t>
      </w:r>
    </w:p>
    <w:p w:rsidR="00F11136" w:rsidRDefault="00F11136" w:rsidP="00F11136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</w:p>
    <w:p w:rsidR="006827F8" w:rsidRPr="005A5DA9" w:rsidRDefault="006827F8" w:rsidP="00F11136">
      <w:pPr>
        <w:spacing w:after="0" w:line="240" w:lineRule="auto"/>
        <w:ind w:left="5103"/>
        <w:rPr>
          <w:rFonts w:ascii="Times New Roman" w:hAnsi="Times New Roman" w:cs="Times New Roman"/>
          <w:bCs/>
          <w:u w:val="single"/>
        </w:rPr>
      </w:pPr>
      <w:r w:rsidRPr="005A5DA9">
        <w:rPr>
          <w:rFonts w:ascii="Times New Roman" w:hAnsi="Times New Roman" w:cs="Times New Roman"/>
          <w:bCs/>
        </w:rPr>
        <w:t xml:space="preserve">Контактные данные: </w:t>
      </w:r>
      <w:r w:rsidRPr="005A5DA9">
        <w:rPr>
          <w:rFonts w:ascii="Times New Roman" w:hAnsi="Times New Roman" w:cs="Times New Roman"/>
          <w:bCs/>
          <w:u w:val="single"/>
        </w:rPr>
        <w:t>______________</w:t>
      </w:r>
    </w:p>
    <w:p w:rsidR="00F11136" w:rsidRDefault="006827F8" w:rsidP="00F11136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</w:rPr>
      </w:pPr>
      <w:r w:rsidRPr="005A5DA9">
        <w:rPr>
          <w:rFonts w:ascii="Times New Roman" w:hAnsi="Times New Roman" w:cs="Times New Roman"/>
          <w:bCs/>
          <w:i/>
          <w:iCs/>
        </w:rPr>
        <w:t>(почтовый индекс и адрес – для физического лица,</w:t>
      </w:r>
    </w:p>
    <w:p w:rsidR="006827F8" w:rsidRPr="005A5DA9" w:rsidRDefault="006827F8" w:rsidP="00F11136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</w:rPr>
      </w:pPr>
      <w:r w:rsidRPr="005A5DA9">
        <w:rPr>
          <w:rFonts w:ascii="Times New Roman" w:hAnsi="Times New Roman" w:cs="Times New Roman"/>
          <w:bCs/>
          <w:i/>
          <w:iCs/>
        </w:rPr>
        <w:t xml:space="preserve"> в т.ч. зарегистрированного в качестве индивидуального предпринимателя, телефон, адрес электронной почты)</w:t>
      </w:r>
    </w:p>
    <w:p w:rsidR="006827F8" w:rsidRPr="005A5DA9" w:rsidRDefault="006827F8" w:rsidP="006827F8">
      <w:pPr>
        <w:ind w:left="4678" w:hanging="142"/>
        <w:rPr>
          <w:rFonts w:ascii="Times New Roman" w:hAnsi="Times New Roman" w:cs="Times New Roman"/>
          <w:bCs/>
        </w:rPr>
      </w:pPr>
    </w:p>
    <w:p w:rsidR="006827F8" w:rsidRPr="005A5DA9" w:rsidRDefault="006827F8" w:rsidP="006827F8">
      <w:pPr>
        <w:jc w:val="center"/>
        <w:rPr>
          <w:rFonts w:ascii="Times New Roman" w:hAnsi="Times New Roman" w:cs="Times New Roman"/>
          <w:bCs/>
        </w:rPr>
      </w:pPr>
      <w:r w:rsidRPr="005A5DA9">
        <w:rPr>
          <w:rFonts w:ascii="Times New Roman" w:hAnsi="Times New Roman" w:cs="Times New Roman"/>
          <w:bCs/>
        </w:rPr>
        <w:t>РЕШЕНИЕ</w:t>
      </w:r>
    </w:p>
    <w:p w:rsidR="006827F8" w:rsidRPr="005A5DA9" w:rsidRDefault="006827F8" w:rsidP="006827F8">
      <w:pPr>
        <w:jc w:val="center"/>
        <w:rPr>
          <w:rFonts w:ascii="Times New Roman" w:hAnsi="Times New Roman" w:cs="Times New Roman"/>
        </w:rPr>
      </w:pPr>
      <w:r w:rsidRPr="005A5DA9">
        <w:rPr>
          <w:rFonts w:ascii="Times New Roman" w:hAnsi="Times New Roman" w:cs="Times New Roman"/>
        </w:rPr>
        <w:t>о закрытии разрешения на осуществление земляных работ</w:t>
      </w:r>
    </w:p>
    <w:p w:rsidR="006827F8" w:rsidRPr="005A5DA9" w:rsidRDefault="006827F8" w:rsidP="00682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A5DA9">
        <w:rPr>
          <w:rFonts w:ascii="Times New Roman" w:hAnsi="Times New Roman" w:cs="Times New Roman"/>
          <w:bCs/>
          <w:u w:val="single"/>
        </w:rPr>
        <w:t>_____________________________</w:t>
      </w:r>
    </w:p>
    <w:p w:rsidR="006827F8" w:rsidRPr="005A5DA9" w:rsidRDefault="006827F8" w:rsidP="00682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5A5DA9">
        <w:rPr>
          <w:rFonts w:ascii="Times New Roman" w:hAnsi="Times New Roman" w:cs="Times New Roman"/>
        </w:rPr>
        <w:t>№</w:t>
      </w:r>
      <w:r w:rsidRPr="005A5DA9">
        <w:rPr>
          <w:rFonts w:ascii="Times New Roman" w:hAnsi="Times New Roman" w:cs="Times New Roman"/>
          <w:bCs/>
          <w:u w:val="single"/>
        </w:rPr>
        <w:t>______________</w:t>
      </w:r>
      <w:r w:rsidRPr="005A5DA9">
        <w:rPr>
          <w:rFonts w:ascii="Times New Roman" w:hAnsi="Times New Roman" w:cs="Times New Roman"/>
        </w:rPr>
        <w:tab/>
        <w:t xml:space="preserve">                                                Дата </w:t>
      </w:r>
      <w:r w:rsidRPr="005A5DA9">
        <w:rPr>
          <w:rFonts w:ascii="Times New Roman" w:hAnsi="Times New Roman" w:cs="Times New Roman"/>
          <w:bCs/>
          <w:u w:val="single"/>
        </w:rPr>
        <w:t>________________</w:t>
      </w:r>
    </w:p>
    <w:p w:rsidR="006827F8" w:rsidRPr="005A5DA9" w:rsidRDefault="006827F8" w:rsidP="006827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u w:val="single"/>
        </w:rPr>
      </w:pPr>
      <w:r w:rsidRPr="005A5DA9">
        <w:rPr>
          <w:rFonts w:ascii="Times New Roman" w:hAnsi="Times New Roman" w:cs="Times New Roman"/>
          <w:bCs/>
          <w:i/>
          <w:u w:val="single"/>
        </w:rPr>
        <w:t>______________________</w:t>
      </w:r>
      <w:r w:rsidRPr="005A5DA9">
        <w:rPr>
          <w:rFonts w:ascii="Times New Roman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 w:rsidRPr="005A5DA9">
        <w:rPr>
          <w:rFonts w:ascii="Times New Roman" w:hAnsi="Times New Roman" w:cs="Times New Roman"/>
          <w:bCs/>
          <w:u w:val="single"/>
        </w:rPr>
        <w:t>________________</w:t>
      </w:r>
      <w:r w:rsidRPr="005A5DA9">
        <w:rPr>
          <w:rFonts w:ascii="Times New Roman" w:hAnsi="Times New Roman" w:cs="Times New Roman"/>
          <w:bCs/>
        </w:rPr>
        <w:t xml:space="preserve">      на выполнение работ     </w:t>
      </w:r>
      <w:r w:rsidRPr="005A5DA9">
        <w:rPr>
          <w:rFonts w:ascii="Times New Roman" w:hAnsi="Times New Roman" w:cs="Times New Roman"/>
          <w:bCs/>
          <w:u w:val="single"/>
        </w:rPr>
        <w:t>______________</w:t>
      </w:r>
      <w:r w:rsidRPr="005A5DA9">
        <w:rPr>
          <w:rFonts w:ascii="Times New Roman" w:hAnsi="Times New Roman" w:cs="Times New Roman"/>
          <w:bCs/>
        </w:rPr>
        <w:t xml:space="preserve">  , проведенных по адресу </w:t>
      </w: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</w:t>
      </w:r>
      <w:r w:rsidRPr="005A5DA9">
        <w:rPr>
          <w:rFonts w:ascii="Times New Roman" w:hAnsi="Times New Roman" w:cs="Times New Roman"/>
          <w:bCs/>
          <w:u w:val="single"/>
        </w:rPr>
        <w:t>.</w:t>
      </w:r>
    </w:p>
    <w:p w:rsidR="006827F8" w:rsidRPr="005A5DA9" w:rsidRDefault="006827F8" w:rsidP="006827F8">
      <w:pPr>
        <w:pStyle w:val="aff6"/>
        <w:rPr>
          <w:sz w:val="24"/>
          <w:szCs w:val="24"/>
        </w:rPr>
      </w:pPr>
    </w:p>
    <w:p w:rsidR="006827F8" w:rsidRPr="005A5DA9" w:rsidRDefault="006827F8" w:rsidP="006827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5DA9">
        <w:rPr>
          <w:rFonts w:ascii="Times New Roman" w:hAnsi="Times New Roman" w:cs="Times New Roman"/>
        </w:rPr>
        <w:t xml:space="preserve">      Особые отметки ________________________________________________________</w:t>
      </w:r>
    </w:p>
    <w:p w:rsidR="006827F8" w:rsidRPr="005A5DA9" w:rsidRDefault="006827F8" w:rsidP="006827F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____________________________________________________________________________</w:t>
      </w:r>
      <w:r w:rsidRPr="005A5DA9">
        <w:rPr>
          <w:rFonts w:ascii="Times New Roman" w:hAnsi="Times New Roman" w:cs="Times New Roman"/>
        </w:rPr>
        <w:t>.</w:t>
      </w:r>
    </w:p>
    <w:p w:rsidR="006827F8" w:rsidRPr="005A5DA9" w:rsidRDefault="006827F8" w:rsidP="006827F8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6827F8" w:rsidRPr="005A5DA9" w:rsidRDefault="006827F8" w:rsidP="006827F8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6827F8" w:rsidRPr="005A5DA9" w:rsidTr="006827F8">
        <w:tc>
          <w:tcPr>
            <w:tcW w:w="5098" w:type="dxa"/>
            <w:tcBorders>
              <w:right w:val="single" w:sz="4" w:space="0" w:color="auto"/>
            </w:tcBorders>
          </w:tcPr>
          <w:p w:rsidR="006827F8" w:rsidRPr="005A5DA9" w:rsidRDefault="006827F8" w:rsidP="006827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5A5DA9" w:rsidRDefault="006827F8" w:rsidP="0068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6827F8" w:rsidRPr="005A5DA9" w:rsidRDefault="006827F8" w:rsidP="0068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6827F8" w:rsidRPr="005A5DA9" w:rsidRDefault="006827F8" w:rsidP="0068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DA9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6827F8" w:rsidRDefault="006827F8" w:rsidP="006827F8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6827F8" w:rsidSect="00F11136">
          <w:headerReference w:type="default" r:id="rId27"/>
          <w:footerReference w:type="default" r:id="rId28"/>
          <w:pgSz w:w="11900" w:h="16840"/>
          <w:pgMar w:top="1134" w:right="567" w:bottom="567" w:left="1134" w:header="584" w:footer="6" w:gutter="0"/>
          <w:cols w:space="720"/>
          <w:noEndnote/>
          <w:docGrid w:linePitch="360"/>
        </w:sectPr>
      </w:pPr>
    </w:p>
    <w:p w:rsidR="00F11136" w:rsidRPr="003B669C" w:rsidRDefault="00F11136" w:rsidP="00F11136">
      <w:pPr>
        <w:pStyle w:val="11"/>
        <w:spacing w:after="240"/>
        <w:ind w:left="9072" w:firstLine="0"/>
        <w:contextualSpacing/>
        <w:jc w:val="both"/>
        <w:rPr>
          <w:sz w:val="28"/>
        </w:rPr>
      </w:pPr>
      <w:r w:rsidRPr="003B669C">
        <w:rPr>
          <w:bCs/>
          <w:sz w:val="28"/>
        </w:rPr>
        <w:t xml:space="preserve">Приложение </w:t>
      </w:r>
      <w:r>
        <w:rPr>
          <w:bCs/>
          <w:sz w:val="28"/>
        </w:rPr>
        <w:t xml:space="preserve">8 </w:t>
      </w:r>
      <w:r w:rsidRPr="003B669C">
        <w:rPr>
          <w:sz w:val="28"/>
          <w:shd w:val="clear" w:color="auto" w:fill="FFFFFF"/>
        </w:rPr>
        <w:t xml:space="preserve">к </w:t>
      </w:r>
      <w:r>
        <w:rPr>
          <w:sz w:val="28"/>
          <w:shd w:val="clear" w:color="auto" w:fill="FFFFFF"/>
        </w:rPr>
        <w:t>а</w:t>
      </w:r>
      <w:r w:rsidRPr="003B669C">
        <w:rPr>
          <w:sz w:val="28"/>
          <w:shd w:val="clear" w:color="auto" w:fill="FFFFFF"/>
        </w:rPr>
        <w:t>дминистративно</w:t>
      </w:r>
      <w:r>
        <w:rPr>
          <w:sz w:val="28"/>
          <w:shd w:val="clear" w:color="auto" w:fill="FFFFFF"/>
        </w:rPr>
        <w:t>му</w:t>
      </w:r>
      <w:r w:rsidRPr="003B669C">
        <w:rPr>
          <w:sz w:val="28"/>
          <w:shd w:val="clear" w:color="auto" w:fill="FFFFFF"/>
        </w:rPr>
        <w:t xml:space="preserve"> регламент</w:t>
      </w:r>
      <w:r>
        <w:rPr>
          <w:sz w:val="28"/>
          <w:shd w:val="clear" w:color="auto" w:fill="FFFFFF"/>
        </w:rPr>
        <w:t xml:space="preserve">у </w:t>
      </w:r>
      <w:r w:rsidRPr="003B669C">
        <w:rPr>
          <w:sz w:val="28"/>
        </w:rPr>
        <w:t xml:space="preserve">предоставления </w:t>
      </w:r>
      <w:r>
        <w:rPr>
          <w:sz w:val="28"/>
        </w:rPr>
        <w:t>м</w:t>
      </w:r>
      <w:r w:rsidRPr="003B669C">
        <w:rPr>
          <w:sz w:val="28"/>
        </w:rPr>
        <w:t>униципальной услуги</w:t>
      </w:r>
      <w:r>
        <w:rPr>
          <w:sz w:val="28"/>
        </w:rPr>
        <w:t xml:space="preserve"> </w:t>
      </w:r>
      <w:r w:rsidRPr="00F434D1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434D1">
        <w:rPr>
          <w:bCs/>
          <w:sz w:val="28"/>
          <w:szCs w:val="28"/>
        </w:rPr>
        <w:t>ре</w:t>
      </w:r>
      <w:r w:rsidRPr="00F434D1">
        <w:rPr>
          <w:rFonts w:eastAsia="Calibri"/>
          <w:sz w:val="28"/>
          <w:szCs w:val="28"/>
        </w:rPr>
        <w:t>доставлени</w:t>
      </w:r>
      <w:r>
        <w:rPr>
          <w:rFonts w:eastAsia="Calibri"/>
          <w:sz w:val="28"/>
          <w:szCs w:val="28"/>
        </w:rPr>
        <w:t>е</w:t>
      </w:r>
      <w:r w:rsidRPr="00F434D1">
        <w:rPr>
          <w:rFonts w:eastAsia="Calibri"/>
          <w:sz w:val="28"/>
          <w:szCs w:val="28"/>
        </w:rPr>
        <w:t xml:space="preserve"> разрешения на осуществление земляных работ </w:t>
      </w:r>
      <w:r>
        <w:rPr>
          <w:rFonts w:eastAsia="Calibri"/>
          <w:sz w:val="28"/>
          <w:szCs w:val="28"/>
        </w:rPr>
        <w:t>на межселенной территории Нижневартовского района»</w:t>
      </w:r>
    </w:p>
    <w:p w:rsidR="006827F8" w:rsidRDefault="006827F8" w:rsidP="006827F8">
      <w:pPr>
        <w:pStyle w:val="11"/>
        <w:spacing w:after="200"/>
        <w:ind w:firstLine="0"/>
        <w:jc w:val="center"/>
        <w:rPr>
          <w:b/>
          <w:bCs/>
        </w:rPr>
      </w:pPr>
    </w:p>
    <w:p w:rsidR="006827F8" w:rsidRDefault="006827F8" w:rsidP="006827F8">
      <w:pPr>
        <w:pStyle w:val="11"/>
        <w:spacing w:after="200"/>
        <w:ind w:firstLine="0"/>
        <w:contextualSpacing/>
        <w:jc w:val="center"/>
        <w:outlineLvl w:val="1"/>
      </w:pPr>
      <w:bookmarkStart w:id="430" w:name="_Toc103877718"/>
      <w:r>
        <w:rPr>
          <w:b/>
          <w:bCs/>
        </w:rPr>
        <w:t>Перечень и содержание административных действий, составляющих административные процедуры</w:t>
      </w:r>
      <w:bookmarkEnd w:id="430"/>
    </w:p>
    <w:p w:rsidR="006827F8" w:rsidRDefault="006827F8" w:rsidP="006827F8">
      <w:pPr>
        <w:pStyle w:val="11"/>
        <w:spacing w:after="300"/>
        <w:ind w:firstLine="0"/>
        <w:contextualSpacing/>
        <w:jc w:val="center"/>
        <w:outlineLvl w:val="2"/>
      </w:pPr>
      <w:bookmarkStart w:id="431" w:name="_Toc103877719"/>
      <w:r>
        <w:rPr>
          <w:b/>
          <w:bCs/>
        </w:rPr>
        <w:t>Порядок выполнения административных действий при обращении Заявителя (представителя Заявителя)</w:t>
      </w:r>
      <w:bookmarkEnd w:id="431"/>
    </w:p>
    <w:tbl>
      <w:tblPr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6827F8" w:rsidRPr="00A235FF" w:rsidTr="00F11136">
        <w:trPr>
          <w:cantSplit/>
          <w:jc w:val="right"/>
        </w:trPr>
        <w:tc>
          <w:tcPr>
            <w:tcW w:w="587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3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  <w:bCs/>
              </w:rPr>
              <w:t>Место</w:t>
            </w:r>
            <w:r w:rsidRPr="00F11136">
              <w:rPr>
                <w:rFonts w:ascii="Times New Roman" w:hAnsi="Times New Roman" w:cs="Times New Roman"/>
                <w:b/>
              </w:rPr>
              <w:t xml:space="preserve"> выполнения</w:t>
            </w:r>
            <w:r w:rsidRPr="00F11136">
              <w:rPr>
                <w:rFonts w:ascii="Times New Roman" w:hAnsi="Times New Roman" w:cs="Times New Roman"/>
                <w:b/>
                <w:bCs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  <w:bCs/>
              </w:rPr>
              <w:t>Процедуры</w:t>
            </w:r>
          </w:p>
        </w:tc>
        <w:tc>
          <w:tcPr>
            <w:tcW w:w="5954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3402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136">
              <w:rPr>
                <w:rFonts w:ascii="Times New Roman" w:hAnsi="Times New Roman" w:cs="Times New Roman"/>
                <w:b/>
                <w:bCs/>
              </w:rPr>
              <w:t>Максимальный срок</w:t>
            </w: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97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shd w:val="clear" w:color="auto" w:fill="DBDBDB" w:themeFill="accent3" w:themeFillTint="66"/>
          </w:tcPr>
          <w:p w:rsidR="006827F8" w:rsidRPr="00F11136" w:rsidRDefault="006827F8" w:rsidP="0068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1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6827F8" w:rsidP="006827F8">
            <w:pPr>
              <w:jc w:val="center"/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1</w:t>
            </w:r>
            <w:r w:rsidR="00F111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Проверка документов</w:t>
            </w:r>
            <w:r w:rsidRPr="006827F8">
              <w:rPr>
                <w:rFonts w:ascii="Times New Roman" w:hAnsi="Times New Roman" w:cs="Times New Roman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До 1 рабочего дня</w:t>
            </w:r>
            <w:r w:rsidRPr="006827F8">
              <w:rPr>
                <w:rStyle w:val="affa"/>
                <w:rFonts w:ascii="Times New Roman" w:hAnsi="Times New Roman" w:cs="Times New Roman"/>
                <w:bCs/>
              </w:rPr>
              <w:footnoteReference w:id="3"/>
            </w: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6827F8" w:rsidP="006827F8">
            <w:pPr>
              <w:jc w:val="center"/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</w:rPr>
              <w:t>2</w:t>
            </w:r>
            <w:r w:rsidR="00F11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Подтверждение полномочий представителя</w:t>
            </w:r>
            <w:r w:rsidRPr="006827F8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6827F8" w:rsidP="006827F8">
            <w:pPr>
              <w:jc w:val="center"/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</w:rPr>
              <w:t>3</w:t>
            </w:r>
            <w:r w:rsidR="00F11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</w:rPr>
              <w:t>Регистрация заявления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6827F8" w:rsidP="006827F8">
            <w:pPr>
              <w:jc w:val="center"/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4</w:t>
            </w:r>
            <w:r w:rsidR="00F111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Принятие решения об отказе в приеме</w:t>
            </w:r>
            <w:r w:rsidRPr="006827F8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6827F8" w:rsidP="006827F8">
            <w:pPr>
              <w:jc w:val="center"/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5</w:t>
            </w:r>
            <w:r w:rsidR="00F111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Получение</w:t>
            </w:r>
            <w:r w:rsidRPr="006827F8">
              <w:rPr>
                <w:rFonts w:ascii="Times New Roman" w:hAnsi="Times New Roman" w:cs="Times New Roman"/>
              </w:rPr>
              <w:t xml:space="preserve"> сведений </w:t>
            </w:r>
            <w:r w:rsidRPr="006827F8">
              <w:rPr>
                <w:rFonts w:ascii="Times New Roman" w:hAnsi="Times New Roman" w:cs="Times New Roman"/>
                <w:bCs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>До 5 рабочих дней</w:t>
            </w: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6827F8" w:rsidP="006827F8">
            <w:pPr>
              <w:jc w:val="center"/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6</w:t>
            </w:r>
            <w:r w:rsidR="00F111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F11136" w:rsidP="0068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До 5 рабочих дней</w:t>
            </w: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F11136" w:rsidP="0068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До 1 часа</w:t>
            </w: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F11136" w:rsidP="00F11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Формирование решения</w:t>
            </w:r>
            <w:r w:rsidRPr="006827F8">
              <w:rPr>
                <w:rFonts w:ascii="Times New Roman" w:hAnsi="Times New Roman" w:cs="Times New Roman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F11136" w:rsidP="0068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Принятие решения об отказе</w:t>
            </w:r>
            <w:r w:rsidRPr="006827F8">
              <w:rPr>
                <w:rFonts w:ascii="Times New Roman" w:hAnsi="Times New Roman" w:cs="Times New Roman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F11136" w:rsidP="0068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Формирование</w:t>
            </w:r>
            <w:r w:rsidRPr="006827F8">
              <w:rPr>
                <w:rFonts w:ascii="Times New Roman" w:hAnsi="Times New Roman" w:cs="Times New Roman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</w:p>
        </w:tc>
      </w:tr>
      <w:tr w:rsidR="006827F8" w:rsidRPr="00A235FF" w:rsidTr="00F11136">
        <w:trPr>
          <w:cantSplit/>
          <w:jc w:val="right"/>
        </w:trPr>
        <w:tc>
          <w:tcPr>
            <w:tcW w:w="587" w:type="dxa"/>
            <w:vAlign w:val="center"/>
          </w:tcPr>
          <w:p w:rsidR="006827F8" w:rsidRPr="006827F8" w:rsidRDefault="00F11136" w:rsidP="0068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123" w:type="dxa"/>
            <w:vAlign w:val="center"/>
          </w:tcPr>
          <w:p w:rsidR="006827F8" w:rsidRPr="006827F8" w:rsidRDefault="006827F8" w:rsidP="006827F8">
            <w:pPr>
              <w:spacing w:before="110"/>
              <w:contextualSpacing/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>Модуль МФЦ /</w:t>
            </w:r>
          </w:p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bCs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Выдача</w:t>
            </w:r>
            <w:r w:rsidRPr="006827F8">
              <w:rPr>
                <w:rFonts w:ascii="Times New Roman" w:hAnsi="Times New Roman" w:cs="Times New Roman"/>
              </w:rPr>
              <w:t xml:space="preserve"> результата </w:t>
            </w:r>
            <w:r w:rsidRPr="006827F8">
              <w:rPr>
                <w:rFonts w:ascii="Times New Roman" w:hAnsi="Times New Roman" w:cs="Times New Roman"/>
                <w:bCs/>
              </w:rPr>
              <w:t xml:space="preserve">в виде экземпляра электронного документа, распечатанного </w:t>
            </w:r>
            <w:r w:rsidRPr="006827F8">
              <w:rPr>
                <w:rFonts w:ascii="Times New Roman" w:hAnsi="Times New Roman" w:cs="Times New Roman"/>
              </w:rPr>
              <w:t xml:space="preserve">на </w:t>
            </w:r>
            <w:r w:rsidRPr="006827F8">
              <w:rPr>
                <w:rFonts w:ascii="Times New Roman" w:hAnsi="Times New Roman" w:cs="Times New Roman"/>
                <w:bCs/>
              </w:rPr>
              <w:t>бумажном</w:t>
            </w:r>
            <w:r w:rsidRPr="006827F8">
              <w:rPr>
                <w:rFonts w:ascii="Times New Roman" w:hAnsi="Times New Roman" w:cs="Times New Roman"/>
              </w:rPr>
              <w:t xml:space="preserve"> носителе</w:t>
            </w:r>
            <w:r w:rsidRPr="006827F8">
              <w:rPr>
                <w:rFonts w:ascii="Times New Roman" w:hAnsi="Times New Roman" w:cs="Times New Roman"/>
                <w:bCs/>
              </w:rPr>
              <w:t xml:space="preserve">, заверенного подписью и печатью </w:t>
            </w:r>
            <w:r w:rsidRPr="006827F8">
              <w:rPr>
                <w:rFonts w:ascii="Times New Roman" w:hAnsi="Times New Roman" w:cs="Times New Roman"/>
              </w:rPr>
              <w:t>МФЦ</w:t>
            </w:r>
            <w:r w:rsidRPr="006827F8">
              <w:rPr>
                <w:rFonts w:ascii="Times New Roman" w:hAnsi="Times New Roman" w:cs="Times New Roman"/>
                <w:bCs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6827F8" w:rsidRPr="006827F8" w:rsidRDefault="006827F8" w:rsidP="006827F8">
            <w:pPr>
              <w:rPr>
                <w:rFonts w:ascii="Times New Roman" w:hAnsi="Times New Roman" w:cs="Times New Roman"/>
                <w:vertAlign w:val="superscript"/>
              </w:rPr>
            </w:pPr>
            <w:r w:rsidRPr="006827F8">
              <w:rPr>
                <w:rFonts w:ascii="Times New Roman" w:hAnsi="Times New Roman" w:cs="Times New Roman"/>
                <w:bCs/>
              </w:rPr>
              <w:t>После окончания процедуры принятия решения</w:t>
            </w:r>
          </w:p>
        </w:tc>
      </w:tr>
    </w:tbl>
    <w:p w:rsidR="006827F8" w:rsidRPr="00A14576" w:rsidRDefault="006827F8" w:rsidP="006827F8">
      <w:pPr>
        <w:tabs>
          <w:tab w:val="left" w:pos="0"/>
        </w:tabs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27F8" w:rsidRDefault="006827F8" w:rsidP="00202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2F03" w:rsidRPr="00F434D1" w:rsidRDefault="002D2F03" w:rsidP="002029B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D2F03" w:rsidRPr="00F434D1" w:rsidSect="006827F8">
      <w:pgSz w:w="16838" w:h="11905" w:orient="landscape"/>
      <w:pgMar w:top="1134" w:right="907" w:bottom="851" w:left="79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CD" w:rsidRDefault="00F927CD" w:rsidP="006827F8">
      <w:pPr>
        <w:spacing w:after="0" w:line="240" w:lineRule="auto"/>
      </w:pPr>
      <w:r>
        <w:separator/>
      </w:r>
    </w:p>
  </w:endnote>
  <w:endnote w:type="continuationSeparator" w:id="0">
    <w:p w:rsidR="00F927CD" w:rsidRDefault="00F927CD" w:rsidP="0068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iroFont-19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9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48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88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88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2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3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3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7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7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9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00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00-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99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iroFont-164-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73416"/>
      <w:docPartObj>
        <w:docPartGallery w:val="Page Numbers (Bottom of Page)"/>
        <w:docPartUnique/>
      </w:docPartObj>
    </w:sdtPr>
    <w:sdtEndPr/>
    <w:sdtContent>
      <w:p w:rsidR="00F927CD" w:rsidRDefault="0086213B">
        <w:pPr>
          <w:pStyle w:val="aff3"/>
          <w:jc w:val="center"/>
        </w:pPr>
      </w:p>
    </w:sdtContent>
  </w:sdt>
  <w:p w:rsidR="00F927CD" w:rsidRDefault="00F927CD">
    <w:pPr>
      <w:spacing w:line="1" w:lineRule="exact"/>
    </w:pPr>
  </w:p>
  <w:p w:rsidR="00F927CD" w:rsidRDefault="00F92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D" w:rsidRDefault="00F927CD">
    <w:pPr>
      <w:pStyle w:val="aff3"/>
      <w:jc w:val="center"/>
    </w:pPr>
  </w:p>
  <w:p w:rsidR="00F927CD" w:rsidRDefault="00F927C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CD" w:rsidRDefault="00F927CD" w:rsidP="006827F8">
      <w:pPr>
        <w:spacing w:after="0" w:line="240" w:lineRule="auto"/>
      </w:pPr>
      <w:r>
        <w:separator/>
      </w:r>
    </w:p>
  </w:footnote>
  <w:footnote w:type="continuationSeparator" w:id="0">
    <w:p w:rsidR="00F927CD" w:rsidRDefault="00F927CD" w:rsidP="006827F8">
      <w:pPr>
        <w:spacing w:after="0" w:line="240" w:lineRule="auto"/>
      </w:pPr>
      <w:r>
        <w:continuationSeparator/>
      </w:r>
    </w:p>
  </w:footnote>
  <w:footnote w:id="1">
    <w:p w:rsidR="00F927CD" w:rsidRPr="000C04D4" w:rsidRDefault="00F927CD" w:rsidP="006827F8">
      <w:pPr>
        <w:pStyle w:val="ae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</w:t>
      </w:r>
      <w:r w:rsidRPr="000C04D4">
        <w:t xml:space="preserve">пункте </w:t>
      </w:r>
      <w:r w:rsidRPr="000C04D4">
        <w:rPr>
          <w:bCs/>
          <w:sz w:val="22"/>
          <w:szCs w:val="22"/>
        </w:rPr>
        <w:t xml:space="preserve">6.1.3 </w:t>
      </w:r>
      <w:r w:rsidRPr="000C04D4">
        <w:t>настоящего Административного регламента).</w:t>
      </w:r>
    </w:p>
    <w:p w:rsidR="00F927CD" w:rsidRDefault="00F927CD" w:rsidP="006827F8">
      <w:pPr>
        <w:pStyle w:val="ae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F927CD" w:rsidRDefault="00F927CD" w:rsidP="006827F8">
      <w:pPr>
        <w:pStyle w:val="ae"/>
        <w:tabs>
          <w:tab w:val="left" w:pos="91"/>
        </w:tabs>
        <w:spacing w:after="0"/>
        <w:rPr>
          <w:sz w:val="13"/>
          <w:szCs w:val="13"/>
        </w:rPr>
      </w:pPr>
    </w:p>
  </w:footnote>
  <w:footnote w:id="3">
    <w:p w:rsidR="00F927CD" w:rsidRDefault="00F927CD" w:rsidP="006827F8">
      <w:pPr>
        <w:pStyle w:val="aff8"/>
      </w:pPr>
      <w:r>
        <w:rPr>
          <w:rStyle w:val="affa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457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927CD" w:rsidRDefault="00F927CD">
        <w:pPr>
          <w:pStyle w:val="aff1"/>
          <w:jc w:val="center"/>
        </w:pPr>
      </w:p>
      <w:p w:rsidR="00F927CD" w:rsidRPr="008E7D24" w:rsidRDefault="00F927CD">
        <w:pPr>
          <w:pStyle w:val="aff1"/>
          <w:jc w:val="center"/>
          <w:rPr>
            <w:rFonts w:ascii="Times New Roman" w:hAnsi="Times New Roman" w:cs="Times New Roman"/>
            <w:sz w:val="28"/>
          </w:rPr>
        </w:pPr>
        <w:r w:rsidRPr="008E7D24">
          <w:rPr>
            <w:rFonts w:ascii="Times New Roman" w:hAnsi="Times New Roman" w:cs="Times New Roman"/>
            <w:sz w:val="28"/>
          </w:rPr>
          <w:fldChar w:fldCharType="begin"/>
        </w:r>
        <w:r w:rsidRPr="008E7D24">
          <w:rPr>
            <w:rFonts w:ascii="Times New Roman" w:hAnsi="Times New Roman" w:cs="Times New Roman"/>
            <w:sz w:val="28"/>
          </w:rPr>
          <w:instrText>PAGE   \* MERGEFORMAT</w:instrText>
        </w:r>
        <w:r w:rsidRPr="008E7D24">
          <w:rPr>
            <w:rFonts w:ascii="Times New Roman" w:hAnsi="Times New Roman" w:cs="Times New Roman"/>
            <w:sz w:val="28"/>
          </w:rPr>
          <w:fldChar w:fldCharType="separate"/>
        </w:r>
        <w:r w:rsidR="0086213B">
          <w:rPr>
            <w:rFonts w:ascii="Times New Roman" w:hAnsi="Times New Roman" w:cs="Times New Roman"/>
            <w:noProof/>
            <w:sz w:val="28"/>
          </w:rPr>
          <w:t>3</w:t>
        </w:r>
        <w:r w:rsidRPr="008E7D2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615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B669C" w:rsidRPr="003B669C" w:rsidRDefault="003B669C">
        <w:pPr>
          <w:pStyle w:val="aff1"/>
          <w:jc w:val="center"/>
          <w:rPr>
            <w:rFonts w:ascii="Times New Roman" w:hAnsi="Times New Roman" w:cs="Times New Roman"/>
            <w:sz w:val="28"/>
          </w:rPr>
        </w:pPr>
        <w:r w:rsidRPr="003B669C">
          <w:rPr>
            <w:rFonts w:ascii="Times New Roman" w:hAnsi="Times New Roman" w:cs="Times New Roman"/>
            <w:sz w:val="28"/>
          </w:rPr>
          <w:fldChar w:fldCharType="begin"/>
        </w:r>
        <w:r w:rsidRPr="003B669C">
          <w:rPr>
            <w:rFonts w:ascii="Times New Roman" w:hAnsi="Times New Roman" w:cs="Times New Roman"/>
            <w:sz w:val="28"/>
          </w:rPr>
          <w:instrText>PAGE   \* MERGEFORMAT</w:instrText>
        </w:r>
        <w:r w:rsidRPr="003B669C">
          <w:rPr>
            <w:rFonts w:ascii="Times New Roman" w:hAnsi="Times New Roman" w:cs="Times New Roman"/>
            <w:sz w:val="28"/>
          </w:rPr>
          <w:fldChar w:fldCharType="separate"/>
        </w:r>
        <w:r w:rsidR="0086213B">
          <w:rPr>
            <w:rFonts w:ascii="Times New Roman" w:hAnsi="Times New Roman" w:cs="Times New Roman"/>
            <w:noProof/>
            <w:sz w:val="28"/>
          </w:rPr>
          <w:t>36</w:t>
        </w:r>
        <w:r w:rsidRPr="003B669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506545"/>
      <w:docPartObj>
        <w:docPartGallery w:val="Page Numbers (Top of Page)"/>
        <w:docPartUnique/>
      </w:docPartObj>
    </w:sdtPr>
    <w:sdtEndPr/>
    <w:sdtContent>
      <w:p w:rsidR="00F11136" w:rsidRDefault="00F11136">
        <w:pPr>
          <w:pStyle w:val="aff1"/>
          <w:jc w:val="center"/>
        </w:pPr>
      </w:p>
      <w:p w:rsidR="00F11136" w:rsidRDefault="00F11136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13B" w:rsidRPr="0086213B">
          <w:rPr>
            <w:rFonts w:ascii="Times New Roman" w:hAnsi="Times New Roman" w:cs="Times New Roman"/>
            <w:noProof/>
            <w:sz w:val="28"/>
          </w:rPr>
          <w:t>41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3D6"/>
    <w:multiLevelType w:val="multilevel"/>
    <w:tmpl w:val="63A06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37704"/>
    <w:multiLevelType w:val="multilevel"/>
    <w:tmpl w:val="0C14C89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329D8"/>
    <w:multiLevelType w:val="multilevel"/>
    <w:tmpl w:val="A9C439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 w15:restartNumberingAfterBreak="0">
    <w:nsid w:val="1CEB1103"/>
    <w:multiLevelType w:val="multilevel"/>
    <w:tmpl w:val="916A1B3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38B253E2"/>
    <w:multiLevelType w:val="multilevel"/>
    <w:tmpl w:val="A17ED8B2"/>
    <w:lvl w:ilvl="0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86893"/>
    <w:multiLevelType w:val="multilevel"/>
    <w:tmpl w:val="579C857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0C5604"/>
    <w:multiLevelType w:val="hybridMultilevel"/>
    <w:tmpl w:val="BC348C54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119A7"/>
    <w:multiLevelType w:val="hybridMultilevel"/>
    <w:tmpl w:val="CF28BE38"/>
    <w:lvl w:ilvl="0" w:tplc="D5885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E0550E"/>
    <w:multiLevelType w:val="hybridMultilevel"/>
    <w:tmpl w:val="A54AA892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1155E9"/>
    <w:multiLevelType w:val="hybridMultilevel"/>
    <w:tmpl w:val="17E0398E"/>
    <w:lvl w:ilvl="0" w:tplc="A684BAF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9E21831"/>
    <w:multiLevelType w:val="multilevel"/>
    <w:tmpl w:val="AB5C8D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ED0C27"/>
    <w:multiLevelType w:val="multilevel"/>
    <w:tmpl w:val="D92C2936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 w15:restartNumberingAfterBreak="0">
    <w:nsid w:val="674475A9"/>
    <w:multiLevelType w:val="multilevel"/>
    <w:tmpl w:val="505429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CB77C1B"/>
    <w:multiLevelType w:val="multilevel"/>
    <w:tmpl w:val="F78A11B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6925F3"/>
    <w:multiLevelType w:val="multilevel"/>
    <w:tmpl w:val="2F1CA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B86CD2"/>
    <w:multiLevelType w:val="multilevel"/>
    <w:tmpl w:val="E7AC7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лесникова Елена Александровна">
    <w15:presenceInfo w15:providerId="AD" w15:userId="S-1-5-21-3210910915-2755529328-1879487246-186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8F5"/>
    <w:rsid w:val="00010F57"/>
    <w:rsid w:val="000110DC"/>
    <w:rsid w:val="00064BDB"/>
    <w:rsid w:val="00070A0E"/>
    <w:rsid w:val="000A0C11"/>
    <w:rsid w:val="000B1993"/>
    <w:rsid w:val="000C04D4"/>
    <w:rsid w:val="000E1814"/>
    <w:rsid w:val="000E5757"/>
    <w:rsid w:val="00114B5F"/>
    <w:rsid w:val="0013479F"/>
    <w:rsid w:val="00140E53"/>
    <w:rsid w:val="001549E6"/>
    <w:rsid w:val="00191FF1"/>
    <w:rsid w:val="001F599E"/>
    <w:rsid w:val="002029B8"/>
    <w:rsid w:val="0022298E"/>
    <w:rsid w:val="00253AD7"/>
    <w:rsid w:val="002A7CA1"/>
    <w:rsid w:val="002C3D3D"/>
    <w:rsid w:val="002D2F03"/>
    <w:rsid w:val="003338F6"/>
    <w:rsid w:val="0034742D"/>
    <w:rsid w:val="003B669C"/>
    <w:rsid w:val="003D1B9C"/>
    <w:rsid w:val="003F4B50"/>
    <w:rsid w:val="004839BB"/>
    <w:rsid w:val="004A4552"/>
    <w:rsid w:val="004C0C4D"/>
    <w:rsid w:val="004D08E3"/>
    <w:rsid w:val="0054316A"/>
    <w:rsid w:val="0054591B"/>
    <w:rsid w:val="00596AC9"/>
    <w:rsid w:val="005A45C7"/>
    <w:rsid w:val="005B132C"/>
    <w:rsid w:val="005F06D7"/>
    <w:rsid w:val="00605DB2"/>
    <w:rsid w:val="00605F05"/>
    <w:rsid w:val="006302CC"/>
    <w:rsid w:val="00646D13"/>
    <w:rsid w:val="006525BC"/>
    <w:rsid w:val="0065348B"/>
    <w:rsid w:val="00657E69"/>
    <w:rsid w:val="00665BAF"/>
    <w:rsid w:val="006827F8"/>
    <w:rsid w:val="006B4AF9"/>
    <w:rsid w:val="0073096E"/>
    <w:rsid w:val="00765335"/>
    <w:rsid w:val="007B6CBE"/>
    <w:rsid w:val="007C0C8C"/>
    <w:rsid w:val="00821E06"/>
    <w:rsid w:val="00826A4E"/>
    <w:rsid w:val="0086213B"/>
    <w:rsid w:val="00875631"/>
    <w:rsid w:val="008C3683"/>
    <w:rsid w:val="008E7D24"/>
    <w:rsid w:val="00915812"/>
    <w:rsid w:val="00923416"/>
    <w:rsid w:val="009321AC"/>
    <w:rsid w:val="009C66EC"/>
    <w:rsid w:val="009E069B"/>
    <w:rsid w:val="009E236A"/>
    <w:rsid w:val="009F3169"/>
    <w:rsid w:val="00A8453E"/>
    <w:rsid w:val="00AA013E"/>
    <w:rsid w:val="00AB64C9"/>
    <w:rsid w:val="00AD736D"/>
    <w:rsid w:val="00AE07F9"/>
    <w:rsid w:val="00B76D31"/>
    <w:rsid w:val="00B962DD"/>
    <w:rsid w:val="00BA3AC4"/>
    <w:rsid w:val="00BB0D3B"/>
    <w:rsid w:val="00BD3290"/>
    <w:rsid w:val="00C90F96"/>
    <w:rsid w:val="00C92A81"/>
    <w:rsid w:val="00CA675E"/>
    <w:rsid w:val="00CC713E"/>
    <w:rsid w:val="00CF0C18"/>
    <w:rsid w:val="00D50448"/>
    <w:rsid w:val="00D61314"/>
    <w:rsid w:val="00D62E2D"/>
    <w:rsid w:val="00D85E71"/>
    <w:rsid w:val="00DB4E83"/>
    <w:rsid w:val="00E17793"/>
    <w:rsid w:val="00E3796F"/>
    <w:rsid w:val="00E42545"/>
    <w:rsid w:val="00E6476A"/>
    <w:rsid w:val="00F1057F"/>
    <w:rsid w:val="00F11136"/>
    <w:rsid w:val="00F42A0A"/>
    <w:rsid w:val="00F434D1"/>
    <w:rsid w:val="00F768F5"/>
    <w:rsid w:val="00F86384"/>
    <w:rsid w:val="00F927CD"/>
    <w:rsid w:val="00F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0A993-0C48-4D41-A0C8-D728B53A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F9"/>
  </w:style>
  <w:style w:type="paragraph" w:styleId="1">
    <w:name w:val="heading 1"/>
    <w:basedOn w:val="a"/>
    <w:next w:val="a"/>
    <w:link w:val="10"/>
    <w:uiPriority w:val="9"/>
    <w:qFormat/>
    <w:rsid w:val="006827F8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D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4C0C4D"/>
    <w:pPr>
      <w:ind w:left="720"/>
      <w:contextualSpacing/>
    </w:pPr>
  </w:style>
  <w:style w:type="character" w:styleId="a5">
    <w:name w:val="Hyperlink"/>
    <w:uiPriority w:val="99"/>
    <w:rsid w:val="004C0C4D"/>
    <w:rPr>
      <w:color w:val="0000FF"/>
      <w:u w:val="single"/>
    </w:rPr>
  </w:style>
  <w:style w:type="paragraph" w:styleId="a6">
    <w:name w:val="No Spacing"/>
    <w:uiPriority w:val="1"/>
    <w:qFormat/>
    <w:rsid w:val="007B6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22298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9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B5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unhideWhenUsed/>
    <w:qFormat/>
    <w:rsid w:val="006827F8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6827F8"/>
  </w:style>
  <w:style w:type="character" w:customStyle="1" w:styleId="10">
    <w:name w:val="Заголовок 1 Знак"/>
    <w:basedOn w:val="a0"/>
    <w:link w:val="1"/>
    <w:uiPriority w:val="9"/>
    <w:rsid w:val="006827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ad">
    <w:name w:val="Сноска_"/>
    <w:basedOn w:val="a0"/>
    <w:link w:val="ae"/>
    <w:rsid w:val="006827F8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6827F8"/>
    <w:rPr>
      <w:rFonts w:ascii="Cambria" w:eastAsia="Cambria" w:hAnsi="Cambria" w:cs="Cambria"/>
      <w:i/>
      <w:iCs/>
      <w:sz w:val="18"/>
      <w:szCs w:val="18"/>
    </w:rPr>
  </w:style>
  <w:style w:type="character" w:customStyle="1" w:styleId="af">
    <w:name w:val="Основной текст_"/>
    <w:basedOn w:val="a0"/>
    <w:link w:val="11"/>
    <w:rsid w:val="006827F8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827F8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6827F8"/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rsid w:val="006827F8"/>
    <w:rPr>
      <w:rFonts w:ascii="Times New Roman" w:eastAsia="Times New Roman" w:hAnsi="Times New Roman" w:cs="Times New Roman"/>
      <w:sz w:val="14"/>
      <w:szCs w:val="14"/>
    </w:rPr>
  </w:style>
  <w:style w:type="character" w:customStyle="1" w:styleId="3">
    <w:name w:val="Основной текст (3)_"/>
    <w:basedOn w:val="a0"/>
    <w:link w:val="30"/>
    <w:rsid w:val="006827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Колонтитул (2)_"/>
    <w:basedOn w:val="a0"/>
    <w:link w:val="22"/>
    <w:rsid w:val="006827F8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6827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Оглавление_"/>
    <w:basedOn w:val="a0"/>
    <w:link w:val="af1"/>
    <w:rsid w:val="006827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Заголовок №3_"/>
    <w:basedOn w:val="a0"/>
    <w:link w:val="32"/>
    <w:rsid w:val="006827F8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2">
    <w:name w:val="Подпись к таблице_"/>
    <w:basedOn w:val="a0"/>
    <w:link w:val="af3"/>
    <w:rsid w:val="006827F8"/>
    <w:rPr>
      <w:rFonts w:ascii="Times New Roman" w:eastAsia="Times New Roman" w:hAnsi="Times New Roman" w:cs="Times New Roman"/>
    </w:rPr>
  </w:style>
  <w:style w:type="character" w:customStyle="1" w:styleId="af4">
    <w:name w:val="Другое_"/>
    <w:basedOn w:val="a0"/>
    <w:link w:val="af5"/>
    <w:rsid w:val="006827F8"/>
    <w:rPr>
      <w:rFonts w:ascii="Times New Roman" w:eastAsia="Times New Roman" w:hAnsi="Times New Roman" w:cs="Times New Roman"/>
    </w:rPr>
  </w:style>
  <w:style w:type="character" w:customStyle="1" w:styleId="af6">
    <w:name w:val="Колонтитул_"/>
    <w:basedOn w:val="a0"/>
    <w:link w:val="af7"/>
    <w:rsid w:val="006827F8"/>
    <w:rPr>
      <w:rFonts w:ascii="Calibri" w:eastAsia="Calibri" w:hAnsi="Calibri" w:cs="Calibri"/>
    </w:rPr>
  </w:style>
  <w:style w:type="character" w:customStyle="1" w:styleId="12">
    <w:name w:val="Заголовок №1_"/>
    <w:basedOn w:val="a0"/>
    <w:link w:val="13"/>
    <w:rsid w:val="006827F8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Подпись к картинке_"/>
    <w:basedOn w:val="a0"/>
    <w:link w:val="af9"/>
    <w:rsid w:val="006827F8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paragraph" w:customStyle="1" w:styleId="ae">
    <w:name w:val="Сноска"/>
    <w:basedOn w:val="a"/>
    <w:link w:val="ad"/>
    <w:rsid w:val="006827F8"/>
    <w:pPr>
      <w:widowControl w:val="0"/>
      <w:spacing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827F8"/>
    <w:pPr>
      <w:widowControl w:val="0"/>
      <w:spacing w:after="220" w:line="240" w:lineRule="auto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f"/>
    <w:rsid w:val="006827F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827F8"/>
    <w:pPr>
      <w:widowControl w:val="0"/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827F8"/>
    <w:pPr>
      <w:widowControl w:val="0"/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rsid w:val="006827F8"/>
    <w:pPr>
      <w:widowControl w:val="0"/>
      <w:spacing w:after="120" w:line="240" w:lineRule="auto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6827F8"/>
    <w:pPr>
      <w:widowControl w:val="0"/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Колонтитул (2)"/>
    <w:basedOn w:val="a"/>
    <w:link w:val="21"/>
    <w:rsid w:val="006827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6827F8"/>
    <w:pPr>
      <w:widowControl w:val="0"/>
      <w:spacing w:after="220" w:line="240" w:lineRule="auto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Оглавление"/>
    <w:basedOn w:val="a"/>
    <w:link w:val="af0"/>
    <w:rsid w:val="006827F8"/>
    <w:pPr>
      <w:widowControl w:val="0"/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6827F8"/>
    <w:pPr>
      <w:widowControl w:val="0"/>
      <w:spacing w:after="200"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3">
    <w:name w:val="Подпись к таблице"/>
    <w:basedOn w:val="a"/>
    <w:link w:val="af2"/>
    <w:rsid w:val="006827F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6827F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7">
    <w:name w:val="Колонтитул"/>
    <w:basedOn w:val="a"/>
    <w:link w:val="af6"/>
    <w:rsid w:val="006827F8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Заголовок №1"/>
    <w:basedOn w:val="a"/>
    <w:link w:val="12"/>
    <w:rsid w:val="006827F8"/>
    <w:pPr>
      <w:widowControl w:val="0"/>
      <w:spacing w:after="760" w:line="240" w:lineRule="auto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Подпись к картинке"/>
    <w:basedOn w:val="a"/>
    <w:link w:val="af8"/>
    <w:rsid w:val="00682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a">
    <w:name w:val="annotation reference"/>
    <w:basedOn w:val="a0"/>
    <w:uiPriority w:val="99"/>
    <w:semiHidden/>
    <w:unhideWhenUsed/>
    <w:rsid w:val="006827F8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827F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c">
    <w:name w:val="Текст примечания Знак"/>
    <w:basedOn w:val="a0"/>
    <w:link w:val="afb"/>
    <w:uiPriority w:val="99"/>
    <w:rsid w:val="006827F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827F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827F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a4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basedOn w:val="a0"/>
    <w:link w:val="a3"/>
    <w:uiPriority w:val="34"/>
    <w:locked/>
    <w:rsid w:val="006827F8"/>
  </w:style>
  <w:style w:type="table" w:styleId="aff">
    <w:name w:val="Table Grid"/>
    <w:basedOn w:val="a1"/>
    <w:uiPriority w:val="39"/>
    <w:rsid w:val="0068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6827F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fontstyle01">
    <w:name w:val="fontstyle01"/>
    <w:basedOn w:val="a0"/>
    <w:rsid w:val="006827F8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27F8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827F8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827F8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6827F8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6827F8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6827F8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6827F8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6827F8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6827F8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6827F8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6827F8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6827F8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6827F8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f1">
    <w:name w:val="header"/>
    <w:basedOn w:val="a"/>
    <w:link w:val="aff2"/>
    <w:uiPriority w:val="99"/>
    <w:unhideWhenUsed/>
    <w:rsid w:val="006827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f2">
    <w:name w:val="Верхний колонтитул Знак"/>
    <w:basedOn w:val="a0"/>
    <w:link w:val="aff1"/>
    <w:uiPriority w:val="99"/>
    <w:rsid w:val="006827F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f3">
    <w:name w:val="footer"/>
    <w:basedOn w:val="a"/>
    <w:link w:val="aff4"/>
    <w:uiPriority w:val="99"/>
    <w:unhideWhenUsed/>
    <w:rsid w:val="006827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ff4">
    <w:name w:val="Нижний колонтитул Знак"/>
    <w:basedOn w:val="a0"/>
    <w:link w:val="aff3"/>
    <w:uiPriority w:val="99"/>
    <w:rsid w:val="006827F8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123">
    <w:name w:val="_Список_123"/>
    <w:rsid w:val="006827F8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_Основной с красной строки Знак"/>
    <w:link w:val="aff6"/>
    <w:qFormat/>
    <w:locked/>
    <w:rsid w:val="006827F8"/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</w:rPr>
  </w:style>
  <w:style w:type="paragraph" w:customStyle="1" w:styleId="aff6">
    <w:name w:val="_Основной с красной строки"/>
    <w:link w:val="aff5"/>
    <w:qFormat/>
    <w:rsid w:val="006827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one" w:sz="0" w:space="0" w:color="auto" w:frame="1"/>
    </w:rPr>
  </w:style>
  <w:style w:type="character" w:customStyle="1" w:styleId="fontstyle11">
    <w:name w:val="fontstyle11"/>
    <w:basedOn w:val="a0"/>
    <w:rsid w:val="006827F8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7">
    <w:name w:val="Placeholder Text"/>
    <w:basedOn w:val="a0"/>
    <w:uiPriority w:val="99"/>
    <w:semiHidden/>
    <w:rsid w:val="006827F8"/>
    <w:rPr>
      <w:color w:val="808080"/>
    </w:rPr>
  </w:style>
  <w:style w:type="paragraph" w:styleId="25">
    <w:name w:val="toc 2"/>
    <w:basedOn w:val="a"/>
    <w:next w:val="a"/>
    <w:autoRedefine/>
    <w:uiPriority w:val="39"/>
    <w:unhideWhenUsed/>
    <w:rsid w:val="006827F8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3">
    <w:name w:val="toc 3"/>
    <w:basedOn w:val="a"/>
    <w:next w:val="a"/>
    <w:autoRedefine/>
    <w:uiPriority w:val="39"/>
    <w:unhideWhenUsed/>
    <w:rsid w:val="006827F8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4">
    <w:name w:val="toc 1"/>
    <w:basedOn w:val="a"/>
    <w:next w:val="a"/>
    <w:autoRedefine/>
    <w:uiPriority w:val="39"/>
    <w:unhideWhenUsed/>
    <w:rsid w:val="006827F8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f8">
    <w:name w:val="footnote text"/>
    <w:basedOn w:val="a"/>
    <w:link w:val="aff9"/>
    <w:uiPriority w:val="99"/>
    <w:semiHidden/>
    <w:unhideWhenUsed/>
    <w:rsid w:val="006827F8"/>
    <w:pPr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semiHidden/>
    <w:rsid w:val="006827F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6827F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827F8"/>
    <w:rPr>
      <w:color w:val="605E5C"/>
      <w:shd w:val="clear" w:color="auto" w:fill="E1DFDD"/>
    </w:rPr>
  </w:style>
  <w:style w:type="character" w:styleId="affb">
    <w:name w:val="FollowedHyperlink"/>
    <w:basedOn w:val="a0"/>
    <w:uiPriority w:val="99"/>
    <w:semiHidden/>
    <w:unhideWhenUsed/>
    <w:rsid w:val="006827F8"/>
    <w:rPr>
      <w:color w:val="954F72" w:themeColor="followedHyperlink"/>
      <w:u w:val="single"/>
    </w:rPr>
  </w:style>
  <w:style w:type="paragraph" w:styleId="affc">
    <w:name w:val="TOC Heading"/>
    <w:basedOn w:val="1"/>
    <w:next w:val="a"/>
    <w:uiPriority w:val="39"/>
    <w:unhideWhenUsed/>
    <w:qFormat/>
    <w:rsid w:val="006827F8"/>
    <w:pPr>
      <w:widowControl/>
      <w:spacing w:line="259" w:lineRule="auto"/>
      <w:outlineLvl w:val="9"/>
    </w:pPr>
    <w:rPr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6827F8"/>
    <w:pPr>
      <w:widowControl w:val="0"/>
      <w:spacing w:after="100" w:line="240" w:lineRule="auto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8E7D24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4BA2AE9ADB74C1286BF5CEF95705398E24C66F4110C44E1B10C3488EF94E2FD182E5E50C0A7B5043A455EFF9z8p1K" TargetMode="External"/><Relationship Id="rId18" Type="http://schemas.openxmlformats.org/officeDocument/2006/relationships/hyperlink" Target="consultantplus://offline/ref=BD4BA2AE9ADB74C1286BEBC3EF3B52368C2D9A634B11C7184746C51FD1A9487A83C2BBBC5C4B305C40BF49EEF99D2416AFzEp5K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BD4BA2AE9ADB74C1286BEBC3EF3B52368C2D9A634814C9194741C51FD1A9487A83C2BBBC4E4B685041BA57EBFE887247E9B2035DE4F1451A07E7ECCFzBpE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4BA2AE9ADB74C1286BF5CEF95705398E27C46D4115C44E1B10C3488EF94E2FD182E5E50C0A7B5043A455EFF9z8p1K" TargetMode="External"/><Relationship Id="rId17" Type="http://schemas.openxmlformats.org/officeDocument/2006/relationships/hyperlink" Target="consultantplus://offline/ref=BD4BA2AE9ADB74C1286BF5CEF95705398E25C46F4E10C44E1B10C3488EF94E2FD182E5E50C0A7B5043A455EFF9z8p1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4BA2AE9ADB74C1286BF5CEF95705398E24C36C4C10C44E1B10C3488EF94E2FD182E5E50C0A7B5043A455EFF9z8p1K" TargetMode="External"/><Relationship Id="rId20" Type="http://schemas.openxmlformats.org/officeDocument/2006/relationships/hyperlink" Target="consultantplus://offline/ref=BD4BA2AE9ADB74C1286BEBC3EF3B52368C2D9A634811CB1F4446C51FD1A9487A83C2BBBC5C4B305C40BF49EEF99D2416AFzEp5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4BA2AE9ADB74C1286BF5CEF95705398E25C76A4B13C44E1B10C3488EF94E2FD182E5E50C0A7B5043A455EFF9z8p1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4BA2AE9ADB74C1286BF5CEF95705398E27C6664F13C44E1B10C3488EF94E2FC382BDE90D0F655845B103BEBFD62B17A8F90F5EFFED441Az1pBK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BD4BA2AE9ADB74C1286BF5CEF95705398E27C3674C16C44E1B10C3488EF94E2FD182E5E50C0A7B5043A455EFF9z8p1K" TargetMode="External"/><Relationship Id="rId19" Type="http://schemas.openxmlformats.org/officeDocument/2006/relationships/hyperlink" Target="consultantplus://offline/ref=BD4BA2AE9ADB74C1286BEBC3EF3B52368C2D9A634B16CD184341C51FD1A9487A83C2BBBC5C4B305C40BF49EEF99D2416AFzEp5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D4BA2AE9ADB74C1286BF5CEF95705398E24C66E4910C44E1B10C3488EF94E2FD182E5E50C0A7B5043A455EFF9z8p1K" TargetMode="External"/><Relationship Id="rId22" Type="http://schemas.openxmlformats.org/officeDocument/2006/relationships/hyperlink" Target="consultantplus://offline/ref=BD4BA2AE9ADB74C1286BEBC3EF3B52368C2D9A634010CE1F464F9815D9F0447884CDE4B9495A685044A456EDE5812614zApFK" TargetMode="Externa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0FD0C-CDEC-4434-97D1-B1B26B4D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13984</Words>
  <Characters>79709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Сергеевна</dc:creator>
  <cp:keywords/>
  <dc:description/>
  <cp:lastModifiedBy>Маркитанова Татьяна Вячеславовна</cp:lastModifiedBy>
  <cp:revision>2</cp:revision>
  <cp:lastPrinted>2022-12-28T12:05:00Z</cp:lastPrinted>
  <dcterms:created xsi:type="dcterms:W3CDTF">2022-12-28T12:05:00Z</dcterms:created>
  <dcterms:modified xsi:type="dcterms:W3CDTF">2022-12-28T12:05:00Z</dcterms:modified>
</cp:coreProperties>
</file>